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5453" w:type="pct"/>
        <w:tblInd w:w="-714" w:type="dxa"/>
        <w:tblLayout w:type="fixed"/>
        <w:tblLook w:val="04A0" w:firstRow="1" w:lastRow="0" w:firstColumn="1" w:lastColumn="0" w:noHBand="0" w:noVBand="1"/>
      </w:tblPr>
      <w:tblGrid>
        <w:gridCol w:w="2116"/>
        <w:gridCol w:w="1668"/>
        <w:gridCol w:w="1033"/>
        <w:gridCol w:w="310"/>
        <w:gridCol w:w="257"/>
        <w:gridCol w:w="1380"/>
        <w:gridCol w:w="567"/>
        <w:gridCol w:w="3017"/>
      </w:tblGrid>
      <w:tr w:rsidR="004E0444" w:rsidRPr="0096187F" w14:paraId="44B0A9C9" w14:textId="77777777" w:rsidTr="00003547">
        <w:tc>
          <w:tcPr>
            <w:tcW w:w="1022" w:type="pct"/>
          </w:tcPr>
          <w:p w14:paraId="6AE92485" w14:textId="77777777" w:rsidR="008E3F31" w:rsidRPr="004E0444" w:rsidRDefault="00003547" w:rsidP="008E3F31">
            <w:pPr>
              <w:keepNext/>
              <w:keepLines/>
              <w:rPr>
                <w:rFonts w:ascii="Arial" w:hAnsi="Arial" w:cs="Arial"/>
                <w:b/>
                <w:sz w:val="22"/>
                <w:szCs w:val="22"/>
                <w:lang w:eastAsia="fr-FR"/>
              </w:rPr>
            </w:pPr>
            <w:r>
              <w:rPr>
                <w:rFonts w:ascii="Arial" w:hAnsi="Arial" w:cs="Arial"/>
                <w:b/>
                <w:sz w:val="22"/>
                <w:szCs w:val="22"/>
                <w:lang w:eastAsia="fr-FR"/>
              </w:rPr>
              <w:t>Co-</w:t>
            </w:r>
            <w:r w:rsidR="008E3F31" w:rsidRPr="004E0444">
              <w:rPr>
                <w:rFonts w:ascii="Arial" w:hAnsi="Arial" w:cs="Arial"/>
                <w:b/>
                <w:sz w:val="22"/>
                <w:szCs w:val="22"/>
                <w:lang w:eastAsia="fr-FR"/>
              </w:rPr>
              <w:t>Responsable</w:t>
            </w:r>
            <w:r>
              <w:rPr>
                <w:rFonts w:ascii="Arial" w:hAnsi="Arial" w:cs="Arial"/>
                <w:b/>
                <w:sz w:val="22"/>
                <w:szCs w:val="22"/>
                <w:lang w:eastAsia="fr-FR"/>
              </w:rPr>
              <w:t>s</w:t>
            </w:r>
            <w:r w:rsidR="008E3F31" w:rsidRPr="004E0444">
              <w:rPr>
                <w:rFonts w:ascii="Arial" w:hAnsi="Arial" w:cs="Arial"/>
                <w:b/>
                <w:sz w:val="22"/>
                <w:szCs w:val="22"/>
                <w:lang w:eastAsia="fr-FR"/>
              </w:rPr>
              <w:t xml:space="preserve"> </w:t>
            </w:r>
          </w:p>
        </w:tc>
        <w:tc>
          <w:tcPr>
            <w:tcW w:w="3978" w:type="pct"/>
            <w:gridSpan w:val="7"/>
          </w:tcPr>
          <w:p w14:paraId="0D2AF975" w14:textId="42C42659" w:rsidR="008E3F31" w:rsidRPr="00D91AFF" w:rsidRDefault="00D67FBA" w:rsidP="00003547">
            <w:pPr>
              <w:ind w:right="-539"/>
              <w:rPr>
                <w:rFonts w:ascii="Arial" w:hAnsi="Arial" w:cs="Arial"/>
                <w:sz w:val="22"/>
                <w:szCs w:val="22"/>
                <w:lang w:eastAsia="fr-FR"/>
              </w:rPr>
            </w:pPr>
            <w:del w:id="0" w:author="Isabelle" w:date="2021-02-19T10:46:00Z">
              <w:r w:rsidDel="0029372A">
                <w:rPr>
                  <w:rFonts w:ascii="Arial" w:hAnsi="Arial" w:cs="Arial"/>
                  <w:sz w:val="22"/>
                  <w:szCs w:val="22"/>
                  <w:lang w:eastAsia="fr-FR"/>
                </w:rPr>
                <w:delText>Dominique Grandjean</w:delText>
              </w:r>
              <w:r w:rsidR="00DC1F81" w:rsidDel="0029372A">
                <w:rPr>
                  <w:rFonts w:ascii="Arial" w:hAnsi="Arial" w:cs="Arial"/>
                  <w:sz w:val="22"/>
                  <w:szCs w:val="22"/>
                  <w:lang w:eastAsia="fr-FR"/>
                </w:rPr>
                <w:delText xml:space="preserve"> </w:delText>
              </w:r>
              <w:r w:rsidR="00C9040B" w:rsidDel="0029372A">
                <w:rPr>
                  <w:rFonts w:ascii="Arial" w:hAnsi="Arial" w:cs="Arial"/>
                  <w:sz w:val="22"/>
                  <w:szCs w:val="22"/>
                  <w:lang w:eastAsia="fr-FR"/>
                </w:rPr>
                <w:delText>/</w:delText>
              </w:r>
              <w:r w:rsidR="00DC1F81" w:rsidDel="0029372A">
                <w:rPr>
                  <w:rFonts w:ascii="Arial" w:hAnsi="Arial" w:cs="Arial"/>
                  <w:sz w:val="22"/>
                  <w:szCs w:val="22"/>
                  <w:lang w:eastAsia="fr-FR"/>
                </w:rPr>
                <w:delText xml:space="preserve"> </w:delText>
              </w:r>
            </w:del>
            <w:r w:rsidR="00C9040B">
              <w:rPr>
                <w:rFonts w:ascii="Arial" w:hAnsi="Arial" w:cs="Arial"/>
                <w:sz w:val="22"/>
                <w:szCs w:val="22"/>
                <w:lang w:eastAsia="fr-FR"/>
              </w:rPr>
              <w:t>I</w:t>
            </w:r>
            <w:r w:rsidR="00D91AFF">
              <w:rPr>
                <w:rFonts w:ascii="Arial" w:hAnsi="Arial" w:cs="Arial"/>
                <w:sz w:val="22"/>
                <w:szCs w:val="22"/>
                <w:lang w:eastAsia="fr-FR"/>
              </w:rPr>
              <w:t>sabelle</w:t>
            </w:r>
            <w:r w:rsidR="00C9040B">
              <w:rPr>
                <w:rFonts w:ascii="Arial" w:hAnsi="Arial" w:cs="Arial"/>
                <w:sz w:val="22"/>
                <w:szCs w:val="22"/>
                <w:lang w:eastAsia="fr-FR"/>
              </w:rPr>
              <w:t xml:space="preserve"> Guillas-Baudo</w:t>
            </w:r>
            <w:r w:rsidR="00003547">
              <w:rPr>
                <w:rFonts w:ascii="Arial" w:hAnsi="Arial" w:cs="Arial"/>
                <w:sz w:val="22"/>
                <w:szCs w:val="22"/>
                <w:lang w:eastAsia="fr-FR"/>
              </w:rPr>
              <w:t>u</w:t>
            </w:r>
            <w:r w:rsidR="00C9040B">
              <w:rPr>
                <w:rFonts w:ascii="Arial" w:hAnsi="Arial" w:cs="Arial"/>
                <w:sz w:val="22"/>
                <w:szCs w:val="22"/>
                <w:lang w:eastAsia="fr-FR"/>
              </w:rPr>
              <w:t>in</w:t>
            </w:r>
            <w:ins w:id="1" w:author="Isabelle" w:date="2021-02-19T11:05:00Z">
              <w:r w:rsidR="006374FD">
                <w:rPr>
                  <w:rFonts w:ascii="Arial" w:hAnsi="Arial" w:cs="Arial"/>
                  <w:sz w:val="22"/>
                  <w:szCs w:val="22"/>
                  <w:lang w:eastAsia="fr-FR"/>
                </w:rPr>
                <w:t>/Christophe Bailly</w:t>
              </w:r>
            </w:ins>
          </w:p>
        </w:tc>
      </w:tr>
      <w:tr w:rsidR="0000273C" w14:paraId="4F161B72" w14:textId="77777777" w:rsidTr="00003547">
        <w:tc>
          <w:tcPr>
            <w:tcW w:w="5000" w:type="pct"/>
            <w:gridSpan w:val="8"/>
            <w:shd w:val="clear" w:color="auto" w:fill="F3A60D"/>
          </w:tcPr>
          <w:p w14:paraId="486E6B45" w14:textId="77777777" w:rsidR="0000273C" w:rsidRPr="004E0444" w:rsidRDefault="0000273C" w:rsidP="008E3F31">
            <w:pPr>
              <w:keepNext/>
              <w:keepLines/>
              <w:rPr>
                <w:rFonts w:ascii="Arial" w:hAnsi="Arial" w:cs="Arial"/>
                <w:b/>
                <w:sz w:val="16"/>
                <w:szCs w:val="16"/>
                <w:lang w:eastAsia="fr-FR"/>
              </w:rPr>
            </w:pPr>
          </w:p>
        </w:tc>
      </w:tr>
      <w:tr w:rsidR="00F47D7C" w14:paraId="5C778178" w14:textId="77777777" w:rsidTr="00EE4814">
        <w:trPr>
          <w:trHeight w:val="519"/>
        </w:trPr>
        <w:tc>
          <w:tcPr>
            <w:tcW w:w="1022" w:type="pct"/>
            <w:vMerge w:val="restart"/>
            <w:shd w:val="clear" w:color="auto" w:fill="auto"/>
          </w:tcPr>
          <w:p w14:paraId="1E27B50A" w14:textId="77777777" w:rsidR="00F47D7C" w:rsidRPr="004E0444" w:rsidRDefault="00F47D7C" w:rsidP="00302956">
            <w:pPr>
              <w:keepNext/>
              <w:keepLines/>
              <w:rPr>
                <w:rFonts w:ascii="Arial" w:hAnsi="Arial" w:cs="Arial"/>
                <w:b/>
                <w:sz w:val="16"/>
                <w:szCs w:val="16"/>
                <w:lang w:eastAsia="fr-FR"/>
              </w:rPr>
            </w:pPr>
            <w:r w:rsidRPr="004E0444">
              <w:rPr>
                <w:rFonts w:ascii="Arial" w:hAnsi="Arial" w:cs="Arial"/>
                <w:b/>
                <w:sz w:val="22"/>
                <w:szCs w:val="22"/>
                <w:lang w:eastAsia="fr-FR"/>
              </w:rPr>
              <w:t>Descriptif</w:t>
            </w:r>
          </w:p>
        </w:tc>
        <w:tc>
          <w:tcPr>
            <w:tcW w:w="1305" w:type="pct"/>
            <w:gridSpan w:val="2"/>
            <w:shd w:val="clear" w:color="auto" w:fill="auto"/>
          </w:tcPr>
          <w:p w14:paraId="74590530" w14:textId="77777777" w:rsidR="00F47D7C" w:rsidRPr="004E0444" w:rsidRDefault="00F47D7C" w:rsidP="00D65415">
            <w:pPr>
              <w:rPr>
                <w:rFonts w:ascii="Arial" w:hAnsi="Arial" w:cs="Arial"/>
                <w:b/>
                <w:i/>
                <w:sz w:val="22"/>
                <w:szCs w:val="22"/>
                <w:lang w:eastAsia="fr-FR"/>
              </w:rPr>
            </w:pPr>
            <w:r w:rsidRPr="004E0444">
              <w:rPr>
                <w:rFonts w:ascii="Arial" w:hAnsi="Arial" w:cs="Arial"/>
                <w:b/>
                <w:i/>
                <w:sz w:val="22"/>
                <w:szCs w:val="22"/>
                <w:lang w:eastAsia="fr-FR"/>
              </w:rPr>
              <w:t>Niveau</w:t>
            </w:r>
          </w:p>
          <w:p w14:paraId="16290A5C" w14:textId="77777777" w:rsidR="00F47D7C" w:rsidRPr="004E0444" w:rsidRDefault="00F47D7C" w:rsidP="00D65415">
            <w:pPr>
              <w:keepNext/>
              <w:keepLines/>
              <w:rPr>
                <w:rFonts w:ascii="Arial" w:hAnsi="Arial" w:cs="Arial"/>
                <w:b/>
                <w:i/>
                <w:lang w:eastAsia="fr-FR"/>
              </w:rPr>
            </w:pPr>
          </w:p>
        </w:tc>
        <w:tc>
          <w:tcPr>
            <w:tcW w:w="1215" w:type="pct"/>
            <w:gridSpan w:val="4"/>
            <w:shd w:val="clear" w:color="auto" w:fill="auto"/>
          </w:tcPr>
          <w:p w14:paraId="3F7F3214" w14:textId="77777777" w:rsidR="00F47D7C" w:rsidRPr="004E0444" w:rsidRDefault="00F47D7C" w:rsidP="00F238EB">
            <w:pPr>
              <w:keepNext/>
              <w:keepLines/>
              <w:rPr>
                <w:rFonts w:ascii="Arial" w:hAnsi="Arial" w:cs="Arial"/>
                <w:b/>
                <w:i/>
                <w:lang w:eastAsia="fr-FR"/>
              </w:rPr>
            </w:pPr>
            <w:r w:rsidRPr="004E0444">
              <w:rPr>
                <w:rFonts w:ascii="Arial" w:hAnsi="Arial" w:cs="Arial"/>
                <w:b/>
                <w:i/>
                <w:sz w:val="22"/>
                <w:szCs w:val="22"/>
                <w:lang w:eastAsia="fr-FR"/>
              </w:rPr>
              <w:t>Semestre d’enseignement</w:t>
            </w:r>
          </w:p>
        </w:tc>
        <w:tc>
          <w:tcPr>
            <w:tcW w:w="1458" w:type="pct"/>
            <w:shd w:val="clear" w:color="auto" w:fill="auto"/>
          </w:tcPr>
          <w:p w14:paraId="0DB10E1F" w14:textId="77777777" w:rsidR="00F47D7C" w:rsidRPr="004E0444" w:rsidRDefault="00F47D7C" w:rsidP="008E3F31">
            <w:pPr>
              <w:keepNext/>
              <w:keepLines/>
              <w:rPr>
                <w:rFonts w:ascii="Arial" w:hAnsi="Arial" w:cs="Arial"/>
                <w:b/>
                <w:i/>
                <w:sz w:val="22"/>
                <w:szCs w:val="22"/>
                <w:lang w:eastAsia="fr-FR"/>
              </w:rPr>
            </w:pPr>
            <w:r w:rsidRPr="004E0444">
              <w:rPr>
                <w:rFonts w:ascii="Arial" w:hAnsi="Arial" w:cs="Arial"/>
                <w:b/>
                <w:i/>
                <w:sz w:val="22"/>
                <w:szCs w:val="22"/>
                <w:lang w:eastAsia="fr-FR"/>
              </w:rPr>
              <w:t>ECTS</w:t>
            </w:r>
          </w:p>
        </w:tc>
      </w:tr>
      <w:tr w:rsidR="00F47D7C" w14:paraId="10DA067B" w14:textId="77777777" w:rsidTr="00EE4814">
        <w:trPr>
          <w:trHeight w:val="271"/>
        </w:trPr>
        <w:tc>
          <w:tcPr>
            <w:tcW w:w="1022" w:type="pct"/>
            <w:vMerge/>
            <w:shd w:val="clear" w:color="auto" w:fill="auto"/>
          </w:tcPr>
          <w:p w14:paraId="6FAEB9FF" w14:textId="77777777" w:rsidR="00F47D7C" w:rsidRPr="004E0444" w:rsidRDefault="00F47D7C" w:rsidP="008E3F31">
            <w:pPr>
              <w:keepNext/>
              <w:keepLines/>
              <w:rPr>
                <w:rFonts w:ascii="Arial" w:hAnsi="Arial" w:cs="Arial"/>
                <w:b/>
                <w:sz w:val="16"/>
                <w:szCs w:val="16"/>
                <w:lang w:eastAsia="fr-FR"/>
              </w:rPr>
            </w:pPr>
          </w:p>
        </w:tc>
        <w:tc>
          <w:tcPr>
            <w:tcW w:w="1305" w:type="pct"/>
            <w:gridSpan w:val="2"/>
            <w:shd w:val="clear" w:color="auto" w:fill="auto"/>
          </w:tcPr>
          <w:p w14:paraId="1D2270F0" w14:textId="77777777" w:rsidR="00F47D7C" w:rsidRDefault="00F47D7C" w:rsidP="00F238EB">
            <w:pPr>
              <w:rPr>
                <w:rFonts w:ascii="Arial" w:hAnsi="Arial" w:cs="Arial"/>
                <w:lang w:eastAsia="fr-FR"/>
              </w:rPr>
            </w:pPr>
            <w:r>
              <w:rPr>
                <w:rFonts w:ascii="Arial" w:hAnsi="Arial" w:cs="Arial"/>
                <w:sz w:val="22"/>
                <w:szCs w:val="22"/>
                <w:lang w:eastAsia="fr-FR"/>
              </w:rPr>
              <w:t>M1</w:t>
            </w:r>
          </w:p>
        </w:tc>
        <w:tc>
          <w:tcPr>
            <w:tcW w:w="1215" w:type="pct"/>
            <w:gridSpan w:val="4"/>
            <w:shd w:val="clear" w:color="auto" w:fill="auto"/>
          </w:tcPr>
          <w:p w14:paraId="4D53600F" w14:textId="77777777" w:rsidR="00F47D7C" w:rsidRDefault="000849FC" w:rsidP="00F238EB">
            <w:pPr>
              <w:rPr>
                <w:rFonts w:ascii="Arial" w:hAnsi="Arial" w:cs="Arial"/>
                <w:lang w:eastAsia="fr-FR"/>
              </w:rPr>
            </w:pPr>
            <w:r>
              <w:rPr>
                <w:rFonts w:ascii="Arial" w:hAnsi="Arial" w:cs="Arial"/>
                <w:lang w:eastAsia="fr-FR"/>
              </w:rPr>
              <w:t>S2</w:t>
            </w:r>
          </w:p>
        </w:tc>
        <w:tc>
          <w:tcPr>
            <w:tcW w:w="1458" w:type="pct"/>
            <w:shd w:val="clear" w:color="auto" w:fill="auto"/>
          </w:tcPr>
          <w:p w14:paraId="1298F41F" w14:textId="77777777" w:rsidR="00F47D7C" w:rsidRDefault="000849FC" w:rsidP="00F238EB">
            <w:pPr>
              <w:rPr>
                <w:rFonts w:ascii="Arial" w:hAnsi="Arial" w:cs="Arial"/>
                <w:lang w:eastAsia="fr-FR"/>
              </w:rPr>
            </w:pPr>
            <w:r>
              <w:rPr>
                <w:rFonts w:ascii="Arial" w:hAnsi="Arial" w:cs="Arial"/>
                <w:lang w:eastAsia="fr-FR"/>
              </w:rPr>
              <w:t>6</w:t>
            </w:r>
          </w:p>
        </w:tc>
      </w:tr>
      <w:tr w:rsidR="004925C9" w14:paraId="42584C0E" w14:textId="77777777" w:rsidTr="00003547">
        <w:trPr>
          <w:trHeight w:val="134"/>
        </w:trPr>
        <w:tc>
          <w:tcPr>
            <w:tcW w:w="5000" w:type="pct"/>
            <w:gridSpan w:val="8"/>
            <w:shd w:val="clear" w:color="auto" w:fill="F3A60D"/>
          </w:tcPr>
          <w:p w14:paraId="17375F86" w14:textId="77777777" w:rsidR="004925C9" w:rsidRPr="004E0444" w:rsidRDefault="004925C9" w:rsidP="00F238EB">
            <w:pPr>
              <w:rPr>
                <w:rFonts w:ascii="Arial" w:hAnsi="Arial" w:cs="Arial"/>
                <w:b/>
                <w:lang w:eastAsia="fr-FR"/>
              </w:rPr>
            </w:pPr>
          </w:p>
        </w:tc>
      </w:tr>
      <w:tr w:rsidR="00F47D7C" w14:paraId="1443E102" w14:textId="77777777" w:rsidTr="00EE4814">
        <w:tc>
          <w:tcPr>
            <w:tcW w:w="1022" w:type="pct"/>
            <w:vMerge w:val="restart"/>
          </w:tcPr>
          <w:p w14:paraId="506A8DA7" w14:textId="77777777" w:rsidR="0096187F" w:rsidRPr="004E0444" w:rsidRDefault="0096187F" w:rsidP="00F94D23">
            <w:pPr>
              <w:keepNext/>
              <w:keepLines/>
              <w:rPr>
                <w:rFonts w:ascii="Arial" w:hAnsi="Arial" w:cs="Arial"/>
                <w:b/>
                <w:i/>
                <w:sz w:val="22"/>
                <w:szCs w:val="22"/>
                <w:lang w:eastAsia="fr-FR"/>
              </w:rPr>
            </w:pPr>
            <w:r w:rsidRPr="004E0444">
              <w:rPr>
                <w:rFonts w:ascii="Arial" w:hAnsi="Arial" w:cs="Arial"/>
                <w:b/>
                <w:sz w:val="22"/>
                <w:szCs w:val="22"/>
                <w:lang w:eastAsia="fr-FR"/>
              </w:rPr>
              <w:t>Modalités</w:t>
            </w:r>
          </w:p>
          <w:p w14:paraId="22C90DF8" w14:textId="77777777" w:rsidR="0096187F" w:rsidRPr="004E0444" w:rsidRDefault="0096187F" w:rsidP="00F94D23">
            <w:pPr>
              <w:rPr>
                <w:b/>
              </w:rPr>
            </w:pPr>
            <w:proofErr w:type="gramStart"/>
            <w:r w:rsidRPr="004E0444">
              <w:rPr>
                <w:rFonts w:ascii="Arial" w:hAnsi="Arial" w:cs="Arial"/>
                <w:b/>
                <w:sz w:val="22"/>
                <w:szCs w:val="22"/>
                <w:lang w:eastAsia="fr-FR"/>
              </w:rPr>
              <w:t>pédagogiques</w:t>
            </w:r>
            <w:proofErr w:type="gramEnd"/>
          </w:p>
        </w:tc>
        <w:tc>
          <w:tcPr>
            <w:tcW w:w="1305" w:type="pct"/>
            <w:gridSpan w:val="2"/>
          </w:tcPr>
          <w:p w14:paraId="1629B5D1" w14:textId="77777777" w:rsidR="0096187F" w:rsidRPr="004E0444" w:rsidRDefault="0096187F" w:rsidP="00547C9E">
            <w:pPr>
              <w:keepNext/>
              <w:keepLines/>
              <w:rPr>
                <w:rFonts w:ascii="Arial" w:hAnsi="Arial" w:cs="Arial"/>
                <w:b/>
                <w:i/>
                <w:sz w:val="22"/>
                <w:szCs w:val="22"/>
                <w:lang w:eastAsia="fr-FR"/>
              </w:rPr>
            </w:pPr>
            <w:r w:rsidRPr="004E0444">
              <w:rPr>
                <w:rFonts w:ascii="Arial" w:hAnsi="Arial" w:cs="Arial"/>
                <w:b/>
                <w:i/>
                <w:sz w:val="22"/>
                <w:szCs w:val="22"/>
                <w:lang w:eastAsia="fr-FR"/>
              </w:rPr>
              <w:t xml:space="preserve">Volume horaire Cours </w:t>
            </w:r>
          </w:p>
        </w:tc>
        <w:tc>
          <w:tcPr>
            <w:tcW w:w="1215" w:type="pct"/>
            <w:gridSpan w:val="4"/>
          </w:tcPr>
          <w:p w14:paraId="5930DAC8" w14:textId="77777777" w:rsidR="0096187F" w:rsidRPr="004E0444" w:rsidRDefault="004E0444" w:rsidP="00D36D53">
            <w:pPr>
              <w:keepNext/>
              <w:keepLines/>
              <w:rPr>
                <w:rFonts w:ascii="Arial" w:hAnsi="Arial" w:cs="Arial"/>
                <w:b/>
                <w:i/>
                <w:sz w:val="22"/>
                <w:szCs w:val="22"/>
                <w:lang w:eastAsia="fr-FR"/>
              </w:rPr>
            </w:pPr>
            <w:r w:rsidRPr="004E0444">
              <w:rPr>
                <w:rFonts w:ascii="Arial" w:hAnsi="Arial" w:cs="Arial"/>
                <w:b/>
                <w:i/>
                <w:sz w:val="22"/>
                <w:szCs w:val="22"/>
                <w:lang w:eastAsia="fr-FR"/>
              </w:rPr>
              <w:t xml:space="preserve">Volume horaire </w:t>
            </w:r>
            <w:r w:rsidR="00A830C2">
              <w:rPr>
                <w:rFonts w:ascii="Arial" w:hAnsi="Arial" w:cs="Arial"/>
                <w:b/>
                <w:i/>
                <w:sz w:val="22"/>
                <w:szCs w:val="22"/>
                <w:lang w:eastAsia="fr-FR"/>
              </w:rPr>
              <w:t>conférences</w:t>
            </w:r>
            <w:r w:rsidR="00D36D53">
              <w:rPr>
                <w:rFonts w:ascii="Arial" w:hAnsi="Arial" w:cs="Arial"/>
                <w:b/>
                <w:i/>
                <w:sz w:val="22"/>
                <w:szCs w:val="22"/>
                <w:lang w:eastAsia="fr-FR"/>
              </w:rPr>
              <w:t xml:space="preserve"> </w:t>
            </w:r>
          </w:p>
        </w:tc>
        <w:tc>
          <w:tcPr>
            <w:tcW w:w="1458" w:type="pct"/>
          </w:tcPr>
          <w:p w14:paraId="42460BEA" w14:textId="77777777" w:rsidR="0096187F" w:rsidRPr="004E0444" w:rsidRDefault="00A830C2" w:rsidP="00547C9E">
            <w:pPr>
              <w:keepNext/>
              <w:keepLines/>
              <w:rPr>
                <w:rFonts w:ascii="Arial" w:hAnsi="Arial" w:cs="Arial"/>
                <w:b/>
                <w:i/>
                <w:sz w:val="22"/>
                <w:szCs w:val="22"/>
                <w:lang w:eastAsia="fr-FR"/>
              </w:rPr>
            </w:pPr>
            <w:r>
              <w:rPr>
                <w:rFonts w:ascii="Arial" w:hAnsi="Arial" w:cs="Arial"/>
                <w:b/>
                <w:i/>
                <w:sz w:val="22"/>
                <w:szCs w:val="22"/>
                <w:lang w:eastAsia="fr-FR"/>
              </w:rPr>
              <w:t>Visites</w:t>
            </w:r>
          </w:p>
        </w:tc>
      </w:tr>
      <w:tr w:rsidR="00EE4814" w14:paraId="70594250" w14:textId="77777777" w:rsidTr="00EE4814">
        <w:tc>
          <w:tcPr>
            <w:tcW w:w="1022" w:type="pct"/>
            <w:vMerge/>
          </w:tcPr>
          <w:p w14:paraId="0B1BCAC5" w14:textId="77777777" w:rsidR="00EE4814" w:rsidRPr="004E0444" w:rsidRDefault="00EE4814" w:rsidP="00BF4383">
            <w:pPr>
              <w:jc w:val="center"/>
              <w:rPr>
                <w:b/>
              </w:rPr>
            </w:pPr>
          </w:p>
        </w:tc>
        <w:tc>
          <w:tcPr>
            <w:tcW w:w="1305" w:type="pct"/>
            <w:gridSpan w:val="2"/>
          </w:tcPr>
          <w:p w14:paraId="443E8E28" w14:textId="0E8C8B99" w:rsidR="00EE4814" w:rsidRPr="00547C9E" w:rsidRDefault="00EE4814" w:rsidP="00BF4383">
            <w:pPr>
              <w:keepNext/>
              <w:keepLines/>
              <w:jc w:val="center"/>
              <w:rPr>
                <w:rFonts w:ascii="Arial" w:hAnsi="Arial" w:cs="Arial"/>
                <w:sz w:val="22"/>
                <w:szCs w:val="22"/>
                <w:lang w:eastAsia="fr-FR"/>
              </w:rPr>
            </w:pPr>
            <w:del w:id="2" w:author="Isabelle" w:date="2021-02-19T11:04:00Z">
              <w:r w:rsidDel="006374FD">
                <w:rPr>
                  <w:rFonts w:ascii="Arial" w:hAnsi="Arial" w:cs="Arial"/>
                  <w:sz w:val="22"/>
                  <w:szCs w:val="22"/>
                  <w:lang w:eastAsia="fr-FR"/>
                </w:rPr>
                <w:delText>50</w:delText>
              </w:r>
            </w:del>
            <w:ins w:id="3" w:author="Isabelle" w:date="2021-02-19T11:04:00Z">
              <w:r w:rsidR="006374FD">
                <w:rPr>
                  <w:rFonts w:ascii="Arial" w:hAnsi="Arial" w:cs="Arial"/>
                  <w:sz w:val="22"/>
                  <w:szCs w:val="22"/>
                  <w:lang w:eastAsia="fr-FR"/>
                </w:rPr>
                <w:t>30</w:t>
              </w:r>
            </w:ins>
          </w:p>
        </w:tc>
        <w:tc>
          <w:tcPr>
            <w:tcW w:w="2672" w:type="pct"/>
            <w:gridSpan w:val="5"/>
          </w:tcPr>
          <w:p w14:paraId="2EE05CEA" w14:textId="24D051C5" w:rsidR="00EE4814" w:rsidRPr="00547C9E" w:rsidRDefault="006374FD" w:rsidP="00BF4383">
            <w:pPr>
              <w:keepNext/>
              <w:keepLines/>
              <w:jc w:val="center"/>
              <w:rPr>
                <w:rFonts w:ascii="Arial" w:hAnsi="Arial" w:cs="Arial"/>
                <w:sz w:val="22"/>
                <w:szCs w:val="22"/>
                <w:lang w:eastAsia="fr-FR"/>
              </w:rPr>
            </w:pPr>
            <w:ins w:id="4" w:author="Isabelle" w:date="2021-02-19T11:04:00Z">
              <w:r>
                <w:rPr>
                  <w:rFonts w:ascii="Arial" w:hAnsi="Arial" w:cs="Arial"/>
                  <w:lang w:eastAsia="fr-FR"/>
                </w:rPr>
                <w:t>30</w:t>
              </w:r>
            </w:ins>
            <w:del w:id="5" w:author="Isabelle" w:date="2021-02-19T11:04:00Z">
              <w:r w:rsidR="00EE4814" w:rsidDel="006374FD">
                <w:rPr>
                  <w:rFonts w:ascii="Arial" w:hAnsi="Arial" w:cs="Arial"/>
                  <w:lang w:eastAsia="fr-FR"/>
                </w:rPr>
                <w:delText>10</w:delText>
              </w:r>
            </w:del>
          </w:p>
        </w:tc>
      </w:tr>
      <w:tr w:rsidR="0000273C" w:rsidRPr="008E3F31" w14:paraId="02A19C37" w14:textId="77777777" w:rsidTr="00003547">
        <w:tc>
          <w:tcPr>
            <w:tcW w:w="5000" w:type="pct"/>
            <w:gridSpan w:val="8"/>
            <w:shd w:val="clear" w:color="auto" w:fill="F3A60D"/>
          </w:tcPr>
          <w:p w14:paraId="2B51F7F1" w14:textId="77777777" w:rsidR="0000273C" w:rsidRPr="004E0444" w:rsidRDefault="0000273C" w:rsidP="00BF4383">
            <w:pPr>
              <w:keepNext/>
              <w:keepLines/>
              <w:jc w:val="center"/>
              <w:rPr>
                <w:rFonts w:ascii="Arial" w:hAnsi="Arial" w:cs="Arial"/>
                <w:b/>
                <w:sz w:val="16"/>
                <w:szCs w:val="16"/>
                <w:lang w:eastAsia="fr-FR"/>
              </w:rPr>
            </w:pPr>
          </w:p>
        </w:tc>
      </w:tr>
      <w:tr w:rsidR="004E0444" w14:paraId="5744C2CE" w14:textId="77777777" w:rsidTr="00003547">
        <w:tc>
          <w:tcPr>
            <w:tcW w:w="1022" w:type="pct"/>
          </w:tcPr>
          <w:p w14:paraId="0CF29E49" w14:textId="77777777" w:rsidR="00152B83" w:rsidRPr="004E0444" w:rsidRDefault="00152B83" w:rsidP="00A830C2">
            <w:pPr>
              <w:rPr>
                <w:rFonts w:ascii="Arial" w:hAnsi="Arial" w:cs="Arial"/>
                <w:b/>
                <w:sz w:val="16"/>
                <w:szCs w:val="16"/>
                <w:lang w:eastAsia="fr-FR"/>
              </w:rPr>
            </w:pPr>
            <w:r w:rsidRPr="004E0444">
              <w:rPr>
                <w:rFonts w:ascii="Arial" w:hAnsi="Arial" w:cs="Arial"/>
                <w:b/>
                <w:sz w:val="22"/>
                <w:szCs w:val="22"/>
                <w:lang w:eastAsia="fr-FR"/>
              </w:rPr>
              <w:t xml:space="preserve">Objectifs </w:t>
            </w:r>
          </w:p>
        </w:tc>
        <w:tc>
          <w:tcPr>
            <w:tcW w:w="3978" w:type="pct"/>
            <w:gridSpan w:val="7"/>
          </w:tcPr>
          <w:p w14:paraId="52AF01C1" w14:textId="00532ABB" w:rsidR="00003547" w:rsidRPr="00B55667" w:rsidDel="0029372A" w:rsidRDefault="00B55667" w:rsidP="00A830C2">
            <w:pPr>
              <w:jc w:val="both"/>
              <w:rPr>
                <w:del w:id="6" w:author="Isabelle" w:date="2021-02-19T10:50:00Z"/>
                <w:rFonts w:ascii="Arial" w:hAnsi="Arial" w:cs="Arial"/>
                <w:color w:val="000000" w:themeColor="text1"/>
                <w:sz w:val="16"/>
                <w:szCs w:val="16"/>
                <w:lang w:val="fr" w:eastAsia="fr-FR"/>
                <w:rPrChange w:id="7" w:author="Isabelle" w:date="2021-03-03T14:59:00Z">
                  <w:rPr>
                    <w:del w:id="8" w:author="Isabelle" w:date="2021-02-19T10:50:00Z"/>
                    <w:rFonts w:ascii="Arial" w:hAnsi="Arial" w:cs="Arial"/>
                    <w:sz w:val="16"/>
                    <w:szCs w:val="16"/>
                    <w:lang w:val="fr" w:eastAsia="fr-FR"/>
                  </w:rPr>
                </w:rPrChange>
              </w:rPr>
            </w:pPr>
            <w:ins w:id="9" w:author="Isabelle" w:date="2021-03-03T14:57:00Z">
              <w:r>
                <w:rPr>
                  <w:rFonts w:ascii="Arial" w:hAnsi="Arial" w:cs="Arial"/>
                  <w:sz w:val="16"/>
                  <w:szCs w:val="16"/>
                  <w:lang w:eastAsia="fr-FR"/>
                </w:rPr>
                <w:t xml:space="preserve">Présenter </w:t>
              </w:r>
            </w:ins>
            <w:del w:id="10" w:author="Isabelle" w:date="2021-03-03T14:56:00Z">
              <w:r w:rsidR="00373B42" w:rsidRPr="004A2BFD" w:rsidDel="00B55667">
                <w:rPr>
                  <w:rFonts w:ascii="Arial" w:hAnsi="Arial" w:cs="Arial"/>
                  <w:sz w:val="16"/>
                  <w:szCs w:val="16"/>
                  <w:lang w:eastAsia="fr-FR"/>
                </w:rPr>
                <w:delText>P</w:delText>
              </w:r>
            </w:del>
            <w:del w:id="11" w:author="Isabelle" w:date="2021-02-19T10:53:00Z">
              <w:r w:rsidR="00373B42" w:rsidDel="0029372A">
                <w:rPr>
                  <w:rFonts w:ascii="Arial" w:hAnsi="Arial" w:cs="Arial"/>
                  <w:sz w:val="16"/>
                  <w:szCs w:val="16"/>
                  <w:lang w:val="fr" w:eastAsia="fr-FR"/>
                </w:rPr>
                <w:delText>résenter</w:delText>
              </w:r>
            </w:del>
            <w:del w:id="12" w:author="Isabelle" w:date="2021-03-03T14:56:00Z">
              <w:r w:rsidR="00373B42" w:rsidDel="00B55667">
                <w:rPr>
                  <w:rFonts w:ascii="Arial" w:hAnsi="Arial" w:cs="Arial"/>
                  <w:sz w:val="16"/>
                  <w:szCs w:val="16"/>
                  <w:lang w:val="fr" w:eastAsia="fr-FR"/>
                </w:rPr>
                <w:delText xml:space="preserve"> </w:delText>
              </w:r>
              <w:r w:rsidR="00373B42" w:rsidRPr="004A2BFD" w:rsidDel="00B55667">
                <w:rPr>
                  <w:rFonts w:ascii="Arial" w:hAnsi="Arial" w:cs="Arial"/>
                  <w:sz w:val="16"/>
                  <w:szCs w:val="16"/>
                  <w:lang w:val="fr" w:eastAsia="fr-FR"/>
                </w:rPr>
                <w:delText>l’organisation de plusieurs filières des secteurs agroalimentaires ainsi que les principes généraux de la législation alimentaire</w:delText>
              </w:r>
              <w:r w:rsidR="00373B42" w:rsidDel="00B55667">
                <w:rPr>
                  <w:rFonts w:ascii="Arial" w:hAnsi="Arial" w:cs="Arial"/>
                  <w:sz w:val="16"/>
                  <w:szCs w:val="16"/>
                  <w:lang w:val="fr" w:eastAsia="fr-FR"/>
                </w:rPr>
                <w:delText>, les questions de certifications et labellisation et les procédés industriels</w:delText>
              </w:r>
              <w:r w:rsidR="00373B42" w:rsidRPr="004A2BFD" w:rsidDel="00B55667">
                <w:rPr>
                  <w:rFonts w:ascii="Arial" w:hAnsi="Arial" w:cs="Arial"/>
                  <w:sz w:val="16"/>
                  <w:szCs w:val="16"/>
                  <w:lang w:val="fr" w:eastAsia="fr-FR"/>
                </w:rPr>
                <w:delText>.</w:delText>
              </w:r>
            </w:del>
            <w:ins w:id="13" w:author="Isabelle" w:date="2021-03-03T14:57:00Z">
              <w:r>
                <w:rPr>
                  <w:rFonts w:ascii="Arial" w:hAnsi="Arial" w:cs="Arial"/>
                  <w:sz w:val="16"/>
                  <w:szCs w:val="16"/>
                  <w:lang w:val="fr" w:eastAsia="fr-FR"/>
                </w:rPr>
                <w:t>l</w:t>
              </w:r>
            </w:ins>
            <w:ins w:id="14" w:author="Isabelle" w:date="2021-02-19T10:49:00Z">
              <w:r w:rsidR="0029372A">
                <w:rPr>
                  <w:rFonts w:ascii="Arial" w:hAnsi="Arial" w:cs="Arial"/>
                  <w:sz w:val="16"/>
                  <w:szCs w:val="16"/>
                  <w:lang w:val="fr" w:eastAsia="fr-FR"/>
                </w:rPr>
                <w:t>es problèmes spécifiques liés à la conservation et l</w:t>
              </w:r>
            </w:ins>
            <w:ins w:id="15" w:author="Isabelle" w:date="2021-02-19T10:50:00Z">
              <w:r w:rsidR="0029372A">
                <w:rPr>
                  <w:rFonts w:ascii="Arial" w:hAnsi="Arial" w:cs="Arial"/>
                  <w:sz w:val="16"/>
                  <w:szCs w:val="16"/>
                  <w:lang w:val="fr" w:eastAsia="fr-FR"/>
                </w:rPr>
                <w:t>a manipulation</w:t>
              </w:r>
            </w:ins>
            <w:ins w:id="16" w:author="Isabelle" w:date="2021-02-19T10:49:00Z">
              <w:r w:rsidR="0029372A">
                <w:rPr>
                  <w:rFonts w:ascii="Arial" w:hAnsi="Arial" w:cs="Arial"/>
                  <w:sz w:val="16"/>
                  <w:szCs w:val="16"/>
                  <w:lang w:val="fr" w:eastAsia="fr-FR"/>
                </w:rPr>
                <w:t xml:space="preserve"> des produits</w:t>
              </w:r>
            </w:ins>
            <w:ins w:id="17" w:author="Isabelle" w:date="2021-03-03T14:56:00Z">
              <w:r>
                <w:rPr>
                  <w:rFonts w:ascii="Arial" w:hAnsi="Arial" w:cs="Arial"/>
                  <w:sz w:val="16"/>
                  <w:szCs w:val="16"/>
                  <w:lang w:val="fr" w:eastAsia="fr-FR"/>
                </w:rPr>
                <w:t xml:space="preserve"> bruts ou trans</w:t>
              </w:r>
            </w:ins>
            <w:ins w:id="18" w:author="Isabelle" w:date="2021-03-03T14:57:00Z">
              <w:r>
                <w:rPr>
                  <w:rFonts w:ascii="Arial" w:hAnsi="Arial" w:cs="Arial"/>
                  <w:sz w:val="16"/>
                  <w:szCs w:val="16"/>
                  <w:lang w:val="fr" w:eastAsia="fr-FR"/>
                </w:rPr>
                <w:t>formés</w:t>
              </w:r>
            </w:ins>
            <w:ins w:id="19" w:author="Isabelle" w:date="2021-02-19T10:49:00Z">
              <w:r w:rsidR="0029372A">
                <w:rPr>
                  <w:rFonts w:ascii="Arial" w:hAnsi="Arial" w:cs="Arial"/>
                  <w:sz w:val="16"/>
                  <w:szCs w:val="16"/>
                  <w:lang w:val="fr" w:eastAsia="fr-FR"/>
                </w:rPr>
                <w:t xml:space="preserve"> </w:t>
              </w:r>
            </w:ins>
            <w:ins w:id="20" w:author="Isabelle" w:date="2021-02-19T10:56:00Z">
              <w:r w:rsidR="006374FD">
                <w:rPr>
                  <w:rFonts w:ascii="Arial" w:hAnsi="Arial" w:cs="Arial"/>
                  <w:sz w:val="16"/>
                  <w:szCs w:val="16"/>
                  <w:lang w:val="fr" w:eastAsia="fr-FR"/>
                </w:rPr>
                <w:t xml:space="preserve">d’origine animale ou </w:t>
              </w:r>
            </w:ins>
            <w:ins w:id="21" w:author="Isabelle" w:date="2021-02-19T10:54:00Z">
              <w:r w:rsidR="0029372A">
                <w:rPr>
                  <w:rFonts w:ascii="Arial" w:hAnsi="Arial" w:cs="Arial"/>
                  <w:sz w:val="16"/>
                  <w:szCs w:val="16"/>
                  <w:lang w:val="fr" w:eastAsia="fr-FR"/>
                </w:rPr>
                <w:t>végétale</w:t>
              </w:r>
            </w:ins>
            <w:ins w:id="22" w:author="Isabelle" w:date="2021-02-19T10:57:00Z">
              <w:r w:rsidR="006374FD">
                <w:rPr>
                  <w:rFonts w:ascii="Arial" w:hAnsi="Arial" w:cs="Arial"/>
                  <w:sz w:val="16"/>
                  <w:szCs w:val="16"/>
                  <w:lang w:val="fr" w:eastAsia="fr-FR"/>
                </w:rPr>
                <w:t xml:space="preserve">. </w:t>
              </w:r>
            </w:ins>
            <w:ins w:id="23" w:author="Isabelle" w:date="2021-02-19T10:49:00Z">
              <w:r w:rsidR="0029372A">
                <w:rPr>
                  <w:rFonts w:ascii="Arial" w:hAnsi="Arial" w:cs="Arial"/>
                  <w:sz w:val="16"/>
                  <w:szCs w:val="16"/>
                  <w:lang w:val="fr" w:eastAsia="fr-FR"/>
                </w:rPr>
                <w:t xml:space="preserve"> </w:t>
              </w:r>
            </w:ins>
            <w:ins w:id="24" w:author="Isabelle" w:date="2021-02-19T10:57:00Z">
              <w:r w:rsidR="006374FD">
                <w:rPr>
                  <w:rFonts w:ascii="Arial" w:hAnsi="Arial" w:cs="Arial"/>
                  <w:sz w:val="16"/>
                  <w:szCs w:val="16"/>
                  <w:lang w:val="fr" w:eastAsia="fr-FR"/>
                </w:rPr>
                <w:t>A</w:t>
              </w:r>
            </w:ins>
            <w:ins w:id="25" w:author="Isabelle" w:date="2021-02-19T10:49:00Z">
              <w:r w:rsidR="0029372A">
                <w:rPr>
                  <w:rFonts w:ascii="Arial" w:hAnsi="Arial" w:cs="Arial"/>
                  <w:sz w:val="16"/>
                  <w:szCs w:val="16"/>
                  <w:lang w:val="fr" w:eastAsia="fr-FR"/>
                </w:rPr>
                <w:t>insi</w:t>
              </w:r>
            </w:ins>
            <w:ins w:id="26" w:author="Isabelle" w:date="2021-02-19T10:57:00Z">
              <w:r w:rsidR="006374FD">
                <w:rPr>
                  <w:rFonts w:ascii="Arial" w:hAnsi="Arial" w:cs="Arial"/>
                  <w:sz w:val="16"/>
                  <w:szCs w:val="16"/>
                  <w:lang w:val="fr" w:eastAsia="fr-FR"/>
                </w:rPr>
                <w:t xml:space="preserve"> seront abordés</w:t>
              </w:r>
            </w:ins>
            <w:ins w:id="27" w:author="Isabelle" w:date="2021-02-19T10:49:00Z">
              <w:r w:rsidR="0029372A">
                <w:rPr>
                  <w:rFonts w:ascii="Arial" w:hAnsi="Arial" w:cs="Arial"/>
                  <w:sz w:val="16"/>
                  <w:szCs w:val="16"/>
                  <w:lang w:val="fr" w:eastAsia="fr-FR"/>
                </w:rPr>
                <w:t xml:space="preserve"> </w:t>
              </w:r>
              <w:r w:rsidR="0029372A">
                <w:rPr>
                  <w:rFonts w:ascii="Arial" w:hAnsi="Arial" w:cs="Arial"/>
                  <w:sz w:val="16"/>
                  <w:szCs w:val="16"/>
                  <w:lang w:eastAsia="fr-FR"/>
                </w:rPr>
                <w:t xml:space="preserve">l’utilisation des </w:t>
              </w:r>
              <w:r w:rsidR="0029372A" w:rsidRPr="008F5D37">
                <w:rPr>
                  <w:rFonts w:ascii="Arial" w:hAnsi="Arial" w:cs="Arial"/>
                  <w:sz w:val="16"/>
                  <w:szCs w:val="16"/>
                  <w:lang w:eastAsia="fr-FR"/>
                </w:rPr>
                <w:t>produits issus du métabolisme végétal primaire et secondaire et leu</w:t>
              </w:r>
              <w:r w:rsidR="0029372A">
                <w:rPr>
                  <w:rFonts w:ascii="Arial" w:hAnsi="Arial" w:cs="Arial"/>
                  <w:sz w:val="16"/>
                  <w:szCs w:val="16"/>
                  <w:lang w:eastAsia="fr-FR"/>
                </w:rPr>
                <w:t>rs valorisations industrielles</w:t>
              </w:r>
            </w:ins>
            <w:ins w:id="28" w:author="Isabelle" w:date="2021-02-19T10:59:00Z">
              <w:r w:rsidR="006374FD">
                <w:rPr>
                  <w:rFonts w:ascii="Arial" w:hAnsi="Arial" w:cs="Arial"/>
                  <w:sz w:val="16"/>
                  <w:szCs w:val="16"/>
                  <w:lang w:eastAsia="fr-FR"/>
                </w:rPr>
                <w:t>,</w:t>
              </w:r>
            </w:ins>
            <w:ins w:id="29" w:author="Isabelle" w:date="2021-02-19T10:58:00Z">
              <w:r w:rsidR="006374FD">
                <w:rPr>
                  <w:rFonts w:ascii="Arial" w:hAnsi="Arial" w:cs="Arial"/>
                  <w:sz w:val="16"/>
                  <w:szCs w:val="16"/>
                  <w:lang w:eastAsia="fr-FR"/>
                </w:rPr>
                <w:t xml:space="preserve"> et</w:t>
              </w:r>
            </w:ins>
            <w:ins w:id="30" w:author="Isabelle" w:date="2021-02-19T10:50:00Z">
              <w:r w:rsidR="0029372A">
                <w:rPr>
                  <w:rFonts w:ascii="Arial" w:hAnsi="Arial" w:cs="Arial"/>
                  <w:sz w:val="16"/>
                  <w:szCs w:val="16"/>
                  <w:lang w:eastAsia="fr-FR"/>
                </w:rPr>
                <w:t xml:space="preserve"> </w:t>
              </w:r>
            </w:ins>
            <w:ins w:id="31" w:author="Isabelle" w:date="2021-02-19T10:58:00Z">
              <w:r w:rsidR="006374FD">
                <w:rPr>
                  <w:rFonts w:ascii="Arial" w:hAnsi="Arial" w:cs="Arial"/>
                  <w:sz w:val="16"/>
                  <w:szCs w:val="16"/>
                  <w:lang w:eastAsia="fr-FR"/>
                </w:rPr>
                <w:t>l</w:t>
              </w:r>
            </w:ins>
            <w:ins w:id="32" w:author="Isabelle" w:date="2021-02-19T10:51:00Z">
              <w:r w:rsidR="0029372A">
                <w:rPr>
                  <w:rFonts w:ascii="Arial" w:hAnsi="Arial" w:cs="Arial"/>
                  <w:sz w:val="16"/>
                  <w:szCs w:val="16"/>
                  <w:lang w:eastAsia="fr-FR"/>
                </w:rPr>
                <w:t>es enjeux et les</w:t>
              </w:r>
            </w:ins>
            <w:ins w:id="33" w:author="Isabelle" w:date="2021-02-19T10:53:00Z">
              <w:r w:rsidR="0029372A">
                <w:rPr>
                  <w:rFonts w:ascii="Arial" w:hAnsi="Arial" w:cs="Arial"/>
                  <w:sz w:val="16"/>
                  <w:szCs w:val="16"/>
                  <w:lang w:eastAsia="fr-FR"/>
                </w:rPr>
                <w:t xml:space="preserve"> </w:t>
              </w:r>
            </w:ins>
            <w:ins w:id="34" w:author="Isabelle" w:date="2021-02-19T10:51:00Z">
              <w:r w:rsidR="0029372A">
                <w:rPr>
                  <w:rFonts w:ascii="Arial" w:hAnsi="Arial" w:cs="Arial"/>
                  <w:sz w:val="16"/>
                  <w:szCs w:val="16"/>
                  <w:lang w:eastAsia="fr-FR"/>
                </w:rPr>
                <w:t>spécificité</w:t>
              </w:r>
            </w:ins>
            <w:ins w:id="35" w:author="Isabelle" w:date="2021-02-19T10:53:00Z">
              <w:r w:rsidR="0029372A">
                <w:rPr>
                  <w:rFonts w:ascii="Arial" w:hAnsi="Arial" w:cs="Arial"/>
                  <w:sz w:val="16"/>
                  <w:szCs w:val="16"/>
                  <w:lang w:eastAsia="fr-FR"/>
                </w:rPr>
                <w:t>s</w:t>
              </w:r>
            </w:ins>
            <w:ins w:id="36" w:author="Isabelle" w:date="2021-02-19T10:51:00Z">
              <w:r w:rsidR="0029372A">
                <w:rPr>
                  <w:rFonts w:ascii="Arial" w:hAnsi="Arial" w:cs="Arial"/>
                  <w:sz w:val="16"/>
                  <w:szCs w:val="16"/>
                  <w:lang w:eastAsia="fr-FR"/>
                </w:rPr>
                <w:t xml:space="preserve"> de</w:t>
              </w:r>
            </w:ins>
            <w:ins w:id="37" w:author="Isabelle" w:date="2021-02-19T10:50:00Z">
              <w:r w:rsidR="0029372A">
                <w:rPr>
                  <w:rFonts w:ascii="Arial" w:hAnsi="Arial" w:cs="Arial"/>
                  <w:sz w:val="16"/>
                  <w:szCs w:val="16"/>
                  <w:lang w:eastAsia="fr-FR"/>
                </w:rPr>
                <w:t xml:space="preserve"> la transformation </w:t>
              </w:r>
            </w:ins>
            <w:ins w:id="38" w:author="Isabelle" w:date="2021-02-19T10:55:00Z">
              <w:r w:rsidR="0029372A">
                <w:rPr>
                  <w:rFonts w:ascii="Arial" w:hAnsi="Arial" w:cs="Arial"/>
                  <w:sz w:val="16"/>
                  <w:szCs w:val="16"/>
                  <w:lang w:eastAsia="fr-FR"/>
                </w:rPr>
                <w:t xml:space="preserve">et de la </w:t>
              </w:r>
              <w:r w:rsidR="0029372A">
                <w:rPr>
                  <w:rFonts w:ascii="Arial" w:hAnsi="Arial" w:cs="Arial"/>
                  <w:sz w:val="16"/>
                  <w:szCs w:val="16"/>
                  <w:lang w:val="fr" w:eastAsia="fr-FR"/>
                </w:rPr>
                <w:t xml:space="preserve">conservation des </w:t>
              </w:r>
            </w:ins>
            <w:ins w:id="39" w:author="Isabelle" w:date="2021-02-19T10:50:00Z">
              <w:r w:rsidR="0029372A">
                <w:rPr>
                  <w:rFonts w:ascii="Arial" w:hAnsi="Arial" w:cs="Arial"/>
                  <w:sz w:val="16"/>
                  <w:szCs w:val="16"/>
                  <w:lang w:eastAsia="fr-FR"/>
                </w:rPr>
                <w:t>produits animaux</w:t>
              </w:r>
            </w:ins>
            <w:ins w:id="40" w:author="Isabelle" w:date="2021-02-19T11:00:00Z">
              <w:r w:rsidR="006374FD">
                <w:rPr>
                  <w:rFonts w:ascii="Arial" w:hAnsi="Arial" w:cs="Arial"/>
                  <w:sz w:val="16"/>
                  <w:szCs w:val="16"/>
                  <w:lang w:eastAsia="fr-FR"/>
                </w:rPr>
                <w:t>.</w:t>
              </w:r>
            </w:ins>
            <w:ins w:id="41" w:author="Isabelle" w:date="2021-03-03T14:56:00Z">
              <w:r>
                <w:rPr>
                  <w:rFonts w:ascii="Arial" w:hAnsi="Arial" w:cs="Arial"/>
                  <w:sz w:val="16"/>
                  <w:szCs w:val="16"/>
                  <w:lang w:eastAsia="fr-FR"/>
                </w:rPr>
                <w:t xml:space="preserve"> </w:t>
              </w:r>
            </w:ins>
            <w:ins w:id="42" w:author="Isabelle" w:date="2021-03-03T14:57:00Z">
              <w:r>
                <w:rPr>
                  <w:rFonts w:ascii="Arial" w:hAnsi="Arial" w:cs="Arial"/>
                  <w:sz w:val="16"/>
                  <w:szCs w:val="16"/>
                  <w:lang w:eastAsia="fr-FR"/>
                </w:rPr>
                <w:t>L</w:t>
              </w:r>
            </w:ins>
            <w:ins w:id="43" w:author="Isabelle" w:date="2021-03-03T14:56:00Z">
              <w:r w:rsidRPr="004A2BFD">
                <w:rPr>
                  <w:rFonts w:ascii="Arial" w:hAnsi="Arial" w:cs="Arial"/>
                  <w:sz w:val="16"/>
                  <w:szCs w:val="16"/>
                  <w:lang w:val="fr" w:eastAsia="fr-FR"/>
                </w:rPr>
                <w:t>’organisation de plusieurs filières des secteurs agroalimentaires ainsi que les principes généraux de la législation alimentaire</w:t>
              </w:r>
              <w:r>
                <w:rPr>
                  <w:rFonts w:ascii="Arial" w:hAnsi="Arial" w:cs="Arial"/>
                  <w:sz w:val="16"/>
                  <w:szCs w:val="16"/>
                  <w:lang w:val="fr" w:eastAsia="fr-FR"/>
                </w:rPr>
                <w:t>, les questions de certification et labellisation et les procédés industriels</w:t>
              </w:r>
            </w:ins>
            <w:ins w:id="44" w:author="Isabelle" w:date="2021-03-03T14:57:00Z">
              <w:r>
                <w:rPr>
                  <w:rFonts w:ascii="Arial" w:hAnsi="Arial" w:cs="Arial"/>
                  <w:sz w:val="16"/>
                  <w:szCs w:val="16"/>
                  <w:lang w:val="fr" w:eastAsia="fr-FR"/>
                </w:rPr>
                <w:t xml:space="preserve"> seront abordés</w:t>
              </w:r>
            </w:ins>
            <w:ins w:id="45" w:author="Isabelle" w:date="2021-03-03T14:58:00Z">
              <w:r>
                <w:rPr>
                  <w:rFonts w:ascii="Arial" w:hAnsi="Arial" w:cs="Arial"/>
                  <w:sz w:val="16"/>
                  <w:szCs w:val="16"/>
                  <w:lang w:val="fr" w:eastAsia="fr-FR"/>
                </w:rPr>
                <w:t xml:space="preserve"> </w:t>
              </w:r>
            </w:ins>
          </w:p>
          <w:p w14:paraId="1EE33288" w14:textId="71E1F977" w:rsidR="00003547" w:rsidRPr="00B55667" w:rsidDel="0029372A" w:rsidRDefault="00373B42" w:rsidP="00A830C2">
            <w:pPr>
              <w:jc w:val="both"/>
              <w:rPr>
                <w:del w:id="46" w:author="Isabelle" w:date="2021-02-19T10:50:00Z"/>
                <w:rFonts w:ascii="Arial" w:hAnsi="Arial" w:cs="Arial"/>
                <w:color w:val="000000" w:themeColor="text1"/>
                <w:sz w:val="16"/>
                <w:szCs w:val="16"/>
                <w:lang w:val="fr" w:eastAsia="fr-FR"/>
                <w:rPrChange w:id="47" w:author="Isabelle" w:date="2021-03-03T14:59:00Z">
                  <w:rPr>
                    <w:del w:id="48" w:author="Isabelle" w:date="2021-02-19T10:50:00Z"/>
                    <w:rFonts w:ascii="Arial" w:hAnsi="Arial" w:cs="Arial"/>
                    <w:sz w:val="16"/>
                    <w:szCs w:val="16"/>
                    <w:lang w:val="fr" w:eastAsia="fr-FR"/>
                  </w:rPr>
                </w:rPrChange>
              </w:rPr>
            </w:pPr>
            <w:del w:id="49" w:author="Isabelle" w:date="2021-02-19T10:50:00Z">
              <w:r w:rsidRPr="00B55667" w:rsidDel="0029372A">
                <w:rPr>
                  <w:rFonts w:ascii="Arial" w:hAnsi="Arial" w:cs="Arial"/>
                  <w:color w:val="000000" w:themeColor="text1"/>
                  <w:sz w:val="16"/>
                  <w:szCs w:val="16"/>
                  <w:lang w:val="fr" w:eastAsia="fr-FR"/>
                  <w:rPrChange w:id="50" w:author="Isabelle" w:date="2021-03-03T14:59:00Z">
                    <w:rPr>
                      <w:rFonts w:ascii="Arial" w:hAnsi="Arial" w:cs="Arial"/>
                      <w:sz w:val="16"/>
                      <w:szCs w:val="16"/>
                      <w:lang w:val="fr" w:eastAsia="fr-FR"/>
                    </w:rPr>
                  </w:rPrChange>
                </w:rPr>
                <w:delText>Les particularités de la nutrition et de l'alimentation animale seront également abordées. Ces bases permettront de montrer l'impact de l'alimentation animale sur la qualité des denrées animales et les conséquences potentielles sur la santé humaine.</w:delText>
              </w:r>
            </w:del>
          </w:p>
          <w:p w14:paraId="0D164567" w14:textId="15AF32C2" w:rsidR="00003547" w:rsidRPr="00B55667" w:rsidDel="0029372A" w:rsidRDefault="00373B42" w:rsidP="00A830C2">
            <w:pPr>
              <w:jc w:val="both"/>
              <w:rPr>
                <w:del w:id="51" w:author="Isabelle" w:date="2021-02-19T10:49:00Z"/>
                <w:rFonts w:ascii="Arial" w:hAnsi="Arial" w:cs="Arial"/>
                <w:color w:val="000000" w:themeColor="text1"/>
                <w:sz w:val="16"/>
                <w:szCs w:val="16"/>
                <w:lang w:eastAsia="fr-FR"/>
                <w:rPrChange w:id="52" w:author="Isabelle" w:date="2021-03-03T14:59:00Z">
                  <w:rPr>
                    <w:del w:id="53" w:author="Isabelle" w:date="2021-02-19T10:49:00Z"/>
                    <w:rFonts w:ascii="Arial" w:hAnsi="Arial" w:cs="Arial"/>
                    <w:sz w:val="16"/>
                    <w:szCs w:val="16"/>
                    <w:lang w:eastAsia="fr-FR"/>
                  </w:rPr>
                </w:rPrChange>
              </w:rPr>
            </w:pPr>
            <w:del w:id="54" w:author="Isabelle" w:date="2021-02-19T10:49:00Z">
              <w:r w:rsidRPr="00B55667" w:rsidDel="0029372A">
                <w:rPr>
                  <w:rFonts w:ascii="Arial" w:hAnsi="Arial" w:cs="Arial"/>
                  <w:color w:val="000000" w:themeColor="text1"/>
                  <w:sz w:val="16"/>
                  <w:szCs w:val="16"/>
                  <w:lang w:val="fr" w:eastAsia="fr-FR"/>
                  <w:rPrChange w:id="55" w:author="Isabelle" w:date="2021-03-03T14:59:00Z">
                    <w:rPr>
                      <w:rFonts w:ascii="Arial" w:hAnsi="Arial" w:cs="Arial"/>
                      <w:sz w:val="16"/>
                      <w:szCs w:val="16"/>
                      <w:lang w:val="fr" w:eastAsia="fr-FR"/>
                    </w:rPr>
                  </w:rPrChange>
                </w:rPr>
                <w:delText xml:space="preserve">Les problèmes spécifiques liés à la conservation des produits végétaux après récolte seront évoqués ainsi </w:delText>
              </w:r>
            </w:del>
            <w:del w:id="56" w:author="Isabelle" w:date="2021-02-19T10:48:00Z">
              <w:r w:rsidRPr="00B55667" w:rsidDel="0029372A">
                <w:rPr>
                  <w:rFonts w:ascii="Arial" w:hAnsi="Arial" w:cs="Arial"/>
                  <w:color w:val="000000" w:themeColor="text1"/>
                  <w:sz w:val="16"/>
                  <w:szCs w:val="16"/>
                  <w:lang w:eastAsia="fr-FR"/>
                  <w:rPrChange w:id="57" w:author="Isabelle" w:date="2021-03-03T14:59:00Z">
                    <w:rPr>
                      <w:rFonts w:ascii="Arial" w:hAnsi="Arial" w:cs="Arial"/>
                      <w:sz w:val="16"/>
                      <w:szCs w:val="16"/>
                      <w:lang w:eastAsia="fr-FR"/>
                    </w:rPr>
                  </w:rPrChange>
                </w:rPr>
                <w:delText xml:space="preserve"> </w:delText>
              </w:r>
            </w:del>
            <w:del w:id="58" w:author="Isabelle" w:date="2021-02-19T10:49:00Z">
              <w:r w:rsidRPr="00B55667" w:rsidDel="0029372A">
                <w:rPr>
                  <w:rFonts w:ascii="Arial" w:hAnsi="Arial" w:cs="Arial"/>
                  <w:color w:val="000000" w:themeColor="text1"/>
                  <w:sz w:val="16"/>
                  <w:szCs w:val="16"/>
                  <w:lang w:eastAsia="fr-FR"/>
                  <w:rPrChange w:id="59" w:author="Isabelle" w:date="2021-03-03T14:59:00Z">
                    <w:rPr>
                      <w:rFonts w:ascii="Arial" w:hAnsi="Arial" w:cs="Arial"/>
                      <w:sz w:val="16"/>
                      <w:szCs w:val="16"/>
                      <w:lang w:eastAsia="fr-FR"/>
                    </w:rPr>
                  </w:rPrChange>
                </w:rPr>
                <w:delText xml:space="preserve">que l’utilisation des </w:delText>
              </w:r>
              <w:r w:rsidR="000849FC" w:rsidRPr="00B55667" w:rsidDel="0029372A">
                <w:rPr>
                  <w:rFonts w:ascii="Arial" w:hAnsi="Arial" w:cs="Arial"/>
                  <w:color w:val="000000" w:themeColor="text1"/>
                  <w:sz w:val="16"/>
                  <w:szCs w:val="16"/>
                  <w:lang w:eastAsia="fr-FR"/>
                  <w:rPrChange w:id="60" w:author="Isabelle" w:date="2021-03-03T14:59:00Z">
                    <w:rPr>
                      <w:rFonts w:ascii="Arial" w:hAnsi="Arial" w:cs="Arial"/>
                      <w:sz w:val="16"/>
                      <w:szCs w:val="16"/>
                      <w:lang w:eastAsia="fr-FR"/>
                    </w:rPr>
                  </w:rPrChange>
                </w:rPr>
                <w:delText>principaux produits issus du métabolisme végétal primaire et secondaire et leu</w:delText>
              </w:r>
              <w:r w:rsidR="00003547" w:rsidRPr="00B55667" w:rsidDel="0029372A">
                <w:rPr>
                  <w:rFonts w:ascii="Arial" w:hAnsi="Arial" w:cs="Arial"/>
                  <w:color w:val="000000" w:themeColor="text1"/>
                  <w:sz w:val="16"/>
                  <w:szCs w:val="16"/>
                  <w:lang w:eastAsia="fr-FR"/>
                  <w:rPrChange w:id="61" w:author="Isabelle" w:date="2021-03-03T14:59:00Z">
                    <w:rPr>
                      <w:rFonts w:ascii="Arial" w:hAnsi="Arial" w:cs="Arial"/>
                      <w:sz w:val="16"/>
                      <w:szCs w:val="16"/>
                      <w:lang w:eastAsia="fr-FR"/>
                    </w:rPr>
                  </w:rPrChange>
                </w:rPr>
                <w:delText>rs valorisations industrielles.</w:delText>
              </w:r>
            </w:del>
          </w:p>
          <w:p w14:paraId="2A714A86" w14:textId="4B9177E3" w:rsidR="00152B83" w:rsidRPr="00003547" w:rsidRDefault="002F1819" w:rsidP="00B55667">
            <w:pPr>
              <w:jc w:val="both"/>
              <w:rPr>
                <w:rFonts w:ascii="Arial" w:hAnsi="Arial" w:cs="Arial"/>
                <w:sz w:val="16"/>
                <w:szCs w:val="16"/>
                <w:lang w:val="fr" w:eastAsia="fr-FR"/>
              </w:rPr>
              <w:pPrChange w:id="62" w:author="Isabelle" w:date="2021-03-03T14:59:00Z">
                <w:pPr>
                  <w:jc w:val="both"/>
                </w:pPr>
              </w:pPrChange>
            </w:pPr>
            <w:del w:id="63" w:author="Isabelle" w:date="2021-03-03T14:58:00Z">
              <w:r w:rsidRPr="00B55667" w:rsidDel="00B55667">
                <w:rPr>
                  <w:rFonts w:ascii="Arial" w:hAnsi="Arial" w:cs="Arial"/>
                  <w:color w:val="000000" w:themeColor="text1"/>
                  <w:sz w:val="16"/>
                  <w:szCs w:val="16"/>
                  <w:lang w:eastAsia="fr-FR"/>
                  <w:rPrChange w:id="64" w:author="Isabelle" w:date="2021-03-03T14:59:00Z">
                    <w:rPr>
                      <w:rFonts w:ascii="Arial" w:hAnsi="Arial" w:cs="Arial"/>
                      <w:sz w:val="16"/>
                      <w:szCs w:val="16"/>
                      <w:lang w:eastAsia="fr-FR"/>
                    </w:rPr>
                  </w:rPrChange>
                </w:rPr>
                <w:delText>Ces connaissances</w:delText>
              </w:r>
            </w:del>
            <w:proofErr w:type="gramStart"/>
            <w:ins w:id="65" w:author="Isabelle" w:date="2021-03-03T14:59:00Z">
              <w:r w:rsidR="00B55667" w:rsidRPr="00B55667">
                <w:rPr>
                  <w:rFonts w:ascii="Arial" w:hAnsi="Arial" w:cs="Arial"/>
                  <w:color w:val="000000" w:themeColor="text1"/>
                  <w:sz w:val="16"/>
                  <w:szCs w:val="16"/>
                  <w:lang w:val="fr" w:eastAsia="fr-FR"/>
                  <w:rPrChange w:id="66" w:author="Isabelle" w:date="2021-03-03T14:59:00Z">
                    <w:rPr>
                      <w:rFonts w:ascii="Arial" w:hAnsi="Arial" w:cs="Arial"/>
                      <w:color w:val="FF0000"/>
                      <w:sz w:val="16"/>
                      <w:szCs w:val="16"/>
                      <w:lang w:val="fr" w:eastAsia="fr-FR"/>
                    </w:rPr>
                  </w:rPrChange>
                </w:rPr>
                <w:t>tout</w:t>
              </w:r>
              <w:proofErr w:type="gramEnd"/>
              <w:r w:rsidR="00B55667" w:rsidRPr="00B55667">
                <w:rPr>
                  <w:rFonts w:ascii="Arial" w:hAnsi="Arial" w:cs="Arial"/>
                  <w:color w:val="000000" w:themeColor="text1"/>
                  <w:sz w:val="16"/>
                  <w:szCs w:val="16"/>
                  <w:lang w:val="fr" w:eastAsia="fr-FR"/>
                  <w:rPrChange w:id="67" w:author="Isabelle" w:date="2021-03-03T14:59:00Z">
                    <w:rPr>
                      <w:rFonts w:ascii="Arial" w:hAnsi="Arial" w:cs="Arial"/>
                      <w:color w:val="FF0000"/>
                      <w:sz w:val="16"/>
                      <w:szCs w:val="16"/>
                      <w:lang w:val="fr" w:eastAsia="fr-FR"/>
                    </w:rPr>
                  </w:rPrChange>
                </w:rPr>
                <w:t xml:space="preserve"> comme</w:t>
              </w:r>
              <w:r w:rsidR="00B55667">
                <w:rPr>
                  <w:rFonts w:ascii="Arial" w:hAnsi="Arial" w:cs="Arial"/>
                  <w:color w:val="000000" w:themeColor="text1"/>
                  <w:sz w:val="16"/>
                  <w:szCs w:val="16"/>
                  <w:lang w:val="fr" w:eastAsia="fr-FR"/>
                </w:rPr>
                <w:t xml:space="preserve"> </w:t>
              </w:r>
            </w:ins>
            <w:del w:id="68" w:author="Isabelle" w:date="2021-03-03T14:59:00Z">
              <w:r w:rsidDel="00B55667">
                <w:rPr>
                  <w:rFonts w:ascii="Arial" w:hAnsi="Arial" w:cs="Arial"/>
                  <w:sz w:val="16"/>
                  <w:szCs w:val="16"/>
                  <w:lang w:eastAsia="fr-FR"/>
                </w:rPr>
                <w:delText xml:space="preserve"> </w:delText>
              </w:r>
            </w:del>
            <w:del w:id="69" w:author="Isabelle" w:date="2021-02-19T10:52:00Z">
              <w:r w:rsidDel="0029372A">
                <w:rPr>
                  <w:rFonts w:ascii="Arial" w:hAnsi="Arial" w:cs="Arial"/>
                  <w:sz w:val="16"/>
                  <w:szCs w:val="16"/>
                  <w:lang w:eastAsia="fr-FR"/>
                </w:rPr>
                <w:delText>permettron</w:delText>
              </w:r>
            </w:del>
            <w:ins w:id="70" w:author="Christophe" w:date="2019-10-17T16:37:00Z">
              <w:del w:id="71" w:author="Isabelle" w:date="2021-02-19T10:52:00Z">
                <w:r w:rsidR="00AD639B" w:rsidDel="0029372A">
                  <w:rPr>
                    <w:rFonts w:ascii="Arial" w:hAnsi="Arial" w:cs="Arial"/>
                    <w:sz w:val="16"/>
                    <w:szCs w:val="16"/>
                    <w:lang w:eastAsia="fr-FR"/>
                  </w:rPr>
                  <w:delText>t</w:delText>
                </w:r>
              </w:del>
            </w:ins>
            <w:del w:id="72" w:author="Isabelle" w:date="2021-02-19T10:52:00Z">
              <w:r w:rsidDel="0029372A">
                <w:rPr>
                  <w:rFonts w:ascii="Arial" w:hAnsi="Arial" w:cs="Arial"/>
                  <w:sz w:val="16"/>
                  <w:szCs w:val="16"/>
                  <w:lang w:eastAsia="fr-FR"/>
                </w:rPr>
                <w:delText xml:space="preserve">s d’aborder </w:delText>
              </w:r>
            </w:del>
            <w:r>
              <w:rPr>
                <w:rFonts w:ascii="Arial" w:hAnsi="Arial" w:cs="Arial"/>
                <w:sz w:val="16"/>
                <w:szCs w:val="16"/>
                <w:lang w:eastAsia="fr-FR"/>
              </w:rPr>
              <w:t>les questions de</w:t>
            </w:r>
            <w:r w:rsidR="00373B42">
              <w:rPr>
                <w:rFonts w:ascii="Arial" w:hAnsi="Arial" w:cs="Arial"/>
                <w:sz w:val="16"/>
                <w:szCs w:val="16"/>
                <w:lang w:eastAsia="fr-FR"/>
              </w:rPr>
              <w:t xml:space="preserve"> qualité des aliments</w:t>
            </w:r>
            <w:r>
              <w:rPr>
                <w:rFonts w:ascii="Arial" w:hAnsi="Arial" w:cs="Arial"/>
                <w:sz w:val="16"/>
                <w:szCs w:val="16"/>
                <w:lang w:eastAsia="fr-FR"/>
              </w:rPr>
              <w:t>,</w:t>
            </w:r>
            <w:r w:rsidR="00373B42">
              <w:rPr>
                <w:rFonts w:ascii="Arial" w:hAnsi="Arial" w:cs="Arial"/>
                <w:sz w:val="16"/>
                <w:szCs w:val="16"/>
                <w:lang w:eastAsia="fr-FR"/>
              </w:rPr>
              <w:t xml:space="preserve"> tant au niveau nutritionnel qu’organoleptique ou sanitaire (pesticides, zoonoses, toxines...)</w:t>
            </w:r>
            <w:r>
              <w:rPr>
                <w:rFonts w:ascii="Arial" w:hAnsi="Arial" w:cs="Arial"/>
                <w:sz w:val="16"/>
                <w:szCs w:val="16"/>
                <w:lang w:eastAsia="fr-FR"/>
              </w:rPr>
              <w:t>,</w:t>
            </w:r>
            <w:r w:rsidR="00373B42">
              <w:rPr>
                <w:rFonts w:ascii="Arial" w:hAnsi="Arial" w:cs="Arial"/>
                <w:sz w:val="16"/>
                <w:szCs w:val="16"/>
                <w:lang w:eastAsia="fr-FR"/>
              </w:rPr>
              <w:t xml:space="preserve"> </w:t>
            </w:r>
            <w:r>
              <w:rPr>
                <w:rFonts w:ascii="Arial" w:hAnsi="Arial" w:cs="Arial"/>
                <w:sz w:val="16"/>
                <w:szCs w:val="16"/>
                <w:lang w:eastAsia="fr-FR"/>
              </w:rPr>
              <w:t>ainsi que les technologies mise</w:t>
            </w:r>
            <w:ins w:id="73" w:author="Christophe" w:date="2019-10-17T16:37:00Z">
              <w:r w:rsidR="00AD639B">
                <w:rPr>
                  <w:rFonts w:ascii="Arial" w:hAnsi="Arial" w:cs="Arial"/>
                  <w:sz w:val="16"/>
                  <w:szCs w:val="16"/>
                  <w:lang w:eastAsia="fr-FR"/>
                </w:rPr>
                <w:t xml:space="preserve">s </w:t>
              </w:r>
            </w:ins>
            <w:del w:id="74" w:author="Christophe" w:date="2019-10-17T16:37:00Z">
              <w:r w:rsidDel="00AD639B">
                <w:rPr>
                  <w:rFonts w:ascii="Arial" w:hAnsi="Arial" w:cs="Arial"/>
                  <w:sz w:val="16"/>
                  <w:szCs w:val="16"/>
                  <w:lang w:eastAsia="fr-FR"/>
                </w:rPr>
                <w:delText xml:space="preserve">nt </w:delText>
              </w:r>
            </w:del>
            <w:r>
              <w:rPr>
                <w:rFonts w:ascii="Arial" w:hAnsi="Arial" w:cs="Arial"/>
                <w:sz w:val="16"/>
                <w:szCs w:val="16"/>
                <w:lang w:eastAsia="fr-FR"/>
              </w:rPr>
              <w:t xml:space="preserve">en œuvre pour leur </w:t>
            </w:r>
            <w:del w:id="75" w:author="Isabelle" w:date="2021-02-19T10:52:00Z">
              <w:r w:rsidDel="0029372A">
                <w:rPr>
                  <w:rFonts w:ascii="Arial" w:hAnsi="Arial" w:cs="Arial"/>
                  <w:sz w:val="16"/>
                  <w:szCs w:val="16"/>
                  <w:lang w:eastAsia="fr-FR"/>
                </w:rPr>
                <w:delText>amélioration</w:delText>
              </w:r>
            </w:del>
            <w:ins w:id="76" w:author="Isabelle" w:date="2021-02-19T10:52:00Z">
              <w:r w:rsidR="0029372A">
                <w:rPr>
                  <w:rFonts w:ascii="Arial" w:hAnsi="Arial" w:cs="Arial"/>
                  <w:sz w:val="16"/>
                  <w:szCs w:val="16"/>
                  <w:lang w:eastAsia="fr-FR"/>
                </w:rPr>
                <w:t>maitrise</w:t>
              </w:r>
            </w:ins>
            <w:r>
              <w:rPr>
                <w:rFonts w:ascii="Arial" w:hAnsi="Arial" w:cs="Arial"/>
                <w:sz w:val="16"/>
                <w:szCs w:val="16"/>
                <w:lang w:eastAsia="fr-FR"/>
              </w:rPr>
              <w:t>.</w:t>
            </w:r>
          </w:p>
        </w:tc>
      </w:tr>
      <w:tr w:rsidR="00152B83" w14:paraId="00B3C450" w14:textId="77777777" w:rsidTr="00003547">
        <w:tc>
          <w:tcPr>
            <w:tcW w:w="5000" w:type="pct"/>
            <w:gridSpan w:val="8"/>
            <w:shd w:val="clear" w:color="auto" w:fill="F3A60D"/>
          </w:tcPr>
          <w:p w14:paraId="03F247A9" w14:textId="77777777" w:rsidR="00152B83" w:rsidRPr="004E0444" w:rsidRDefault="00152B83" w:rsidP="00152B83">
            <w:pPr>
              <w:keepNext/>
              <w:keepLines/>
              <w:jc w:val="both"/>
              <w:rPr>
                <w:rFonts w:ascii="Arial" w:hAnsi="Arial" w:cs="Arial"/>
                <w:b/>
                <w:sz w:val="16"/>
                <w:szCs w:val="16"/>
                <w:lang w:eastAsia="fr-FR"/>
              </w:rPr>
            </w:pPr>
          </w:p>
        </w:tc>
      </w:tr>
      <w:tr w:rsidR="002F1819" w14:paraId="495A6233" w14:textId="77777777" w:rsidTr="00003547">
        <w:tc>
          <w:tcPr>
            <w:tcW w:w="1022" w:type="pct"/>
          </w:tcPr>
          <w:p w14:paraId="0B7EE118" w14:textId="77777777" w:rsidR="002F1819" w:rsidRPr="004E0444" w:rsidRDefault="002F1819" w:rsidP="002F1819">
            <w:pPr>
              <w:rPr>
                <w:rFonts w:ascii="Arial" w:hAnsi="Arial" w:cs="Arial"/>
                <w:b/>
                <w:sz w:val="16"/>
                <w:szCs w:val="16"/>
                <w:lang w:eastAsia="fr-FR"/>
              </w:rPr>
            </w:pPr>
            <w:r w:rsidRPr="004E0444">
              <w:rPr>
                <w:rFonts w:ascii="Arial" w:hAnsi="Arial" w:cs="Arial"/>
                <w:b/>
                <w:sz w:val="22"/>
                <w:szCs w:val="22"/>
                <w:lang w:eastAsia="fr-FR"/>
              </w:rPr>
              <w:t>Thèmes abordés</w:t>
            </w:r>
          </w:p>
        </w:tc>
        <w:tc>
          <w:tcPr>
            <w:tcW w:w="3978" w:type="pct"/>
            <w:gridSpan w:val="7"/>
          </w:tcPr>
          <w:p w14:paraId="1D8E19C2" w14:textId="33579C4E" w:rsidR="00B35343" w:rsidRDefault="002F1819" w:rsidP="002F1819">
            <w:pPr>
              <w:jc w:val="both"/>
              <w:rPr>
                <w:rFonts w:ascii="Arial" w:hAnsi="Arial" w:cs="Arial"/>
                <w:sz w:val="16"/>
                <w:szCs w:val="16"/>
                <w:lang w:val="fr" w:eastAsia="fr-FR"/>
              </w:rPr>
            </w:pPr>
            <w:r>
              <w:rPr>
                <w:rFonts w:ascii="Arial" w:hAnsi="Arial" w:cs="Arial"/>
                <w:sz w:val="16"/>
                <w:szCs w:val="16"/>
                <w:lang w:eastAsia="fr-FR"/>
              </w:rPr>
              <w:t xml:space="preserve">De l’aliment au </w:t>
            </w:r>
            <w:del w:id="77" w:author="Isabelle" w:date="2021-02-19T11:02:00Z">
              <w:r w:rsidDel="006374FD">
                <w:rPr>
                  <w:rFonts w:ascii="Arial" w:hAnsi="Arial" w:cs="Arial"/>
                  <w:sz w:val="16"/>
                  <w:szCs w:val="16"/>
                  <w:lang w:eastAsia="fr-FR"/>
                </w:rPr>
                <w:delText>nutriment;</w:delText>
              </w:r>
            </w:del>
            <w:ins w:id="78" w:author="Isabelle" w:date="2021-02-19T11:02:00Z">
              <w:r w:rsidR="006374FD">
                <w:rPr>
                  <w:rFonts w:ascii="Arial" w:hAnsi="Arial" w:cs="Arial"/>
                  <w:sz w:val="16"/>
                  <w:szCs w:val="16"/>
                  <w:lang w:eastAsia="fr-FR"/>
                </w:rPr>
                <w:t>nutriment ;</w:t>
              </w:r>
            </w:ins>
            <w:r>
              <w:rPr>
                <w:rFonts w:ascii="Arial" w:hAnsi="Arial" w:cs="Arial"/>
                <w:sz w:val="16"/>
                <w:szCs w:val="16"/>
                <w:lang w:eastAsia="fr-FR"/>
              </w:rPr>
              <w:t xml:space="preserve"> q</w:t>
            </w:r>
            <w:r w:rsidRPr="000849FC">
              <w:rPr>
                <w:rFonts w:ascii="Arial" w:hAnsi="Arial" w:cs="Arial"/>
                <w:sz w:val="16"/>
                <w:szCs w:val="16"/>
                <w:lang w:eastAsia="fr-FR"/>
              </w:rPr>
              <w:t>ualité nutritionnelle des produits</w:t>
            </w:r>
            <w:r>
              <w:rPr>
                <w:rFonts w:ascii="Arial" w:hAnsi="Arial" w:cs="Arial"/>
                <w:sz w:val="16"/>
                <w:szCs w:val="16"/>
                <w:lang w:eastAsia="fr-FR"/>
              </w:rPr>
              <w:t>,</w:t>
            </w:r>
            <w:r w:rsidRPr="000849FC">
              <w:rPr>
                <w:rFonts w:ascii="Arial" w:hAnsi="Arial" w:cs="Arial"/>
                <w:sz w:val="16"/>
                <w:szCs w:val="16"/>
                <w:lang w:eastAsia="fr-FR"/>
              </w:rPr>
              <w:t xml:space="preserve"> </w:t>
            </w:r>
            <w:r>
              <w:rPr>
                <w:rFonts w:ascii="Arial" w:hAnsi="Arial" w:cs="Arial"/>
                <w:sz w:val="16"/>
                <w:szCs w:val="16"/>
                <w:lang w:eastAsia="fr-FR"/>
              </w:rPr>
              <w:t>c</w:t>
            </w:r>
            <w:r w:rsidRPr="000849FC">
              <w:rPr>
                <w:rFonts w:ascii="Arial" w:hAnsi="Arial" w:cs="Arial"/>
                <w:sz w:val="16"/>
                <w:szCs w:val="16"/>
                <w:lang w:eastAsia="fr-FR"/>
              </w:rPr>
              <w:t>ertification et labels de qualité</w:t>
            </w:r>
            <w:r w:rsidR="00B35343">
              <w:rPr>
                <w:rFonts w:ascii="Arial" w:hAnsi="Arial" w:cs="Arial"/>
                <w:sz w:val="16"/>
                <w:szCs w:val="16"/>
                <w:lang w:eastAsia="fr-FR"/>
              </w:rPr>
              <w:t>,</w:t>
            </w:r>
            <w:r w:rsidRPr="000849FC">
              <w:rPr>
                <w:rFonts w:ascii="Arial" w:hAnsi="Arial" w:cs="Arial"/>
                <w:sz w:val="16"/>
                <w:szCs w:val="16"/>
                <w:lang w:eastAsia="fr-FR"/>
              </w:rPr>
              <w:t xml:space="preserve"> </w:t>
            </w:r>
            <w:r w:rsidR="00B35343">
              <w:rPr>
                <w:rFonts w:ascii="Arial" w:hAnsi="Arial" w:cs="Arial"/>
                <w:sz w:val="16"/>
                <w:szCs w:val="16"/>
                <w:lang w:eastAsia="fr-FR"/>
              </w:rPr>
              <w:t>c</w:t>
            </w:r>
            <w:r w:rsidR="00B35343" w:rsidRPr="000849FC">
              <w:rPr>
                <w:rFonts w:ascii="Arial" w:hAnsi="Arial" w:cs="Arial"/>
                <w:sz w:val="16"/>
                <w:szCs w:val="16"/>
                <w:lang w:eastAsia="fr-FR"/>
              </w:rPr>
              <w:t>i</w:t>
            </w:r>
            <w:r w:rsidR="00B35343">
              <w:rPr>
                <w:rFonts w:ascii="Arial" w:hAnsi="Arial" w:cs="Arial"/>
                <w:sz w:val="16"/>
                <w:szCs w:val="16"/>
                <w:lang w:eastAsia="fr-FR"/>
              </w:rPr>
              <w:t xml:space="preserve">rcuits logistiques et qualité, le packaging en IAA, </w:t>
            </w:r>
            <w:r w:rsidRPr="004A2BFD">
              <w:rPr>
                <w:rFonts w:ascii="Arial" w:hAnsi="Arial" w:cs="Arial"/>
                <w:sz w:val="16"/>
                <w:szCs w:val="16"/>
                <w:lang w:val="fr" w:eastAsia="fr-FR"/>
              </w:rPr>
              <w:t xml:space="preserve">la législation alimentaire et son application </w:t>
            </w:r>
            <w:r>
              <w:rPr>
                <w:rFonts w:ascii="Arial" w:hAnsi="Arial" w:cs="Arial"/>
                <w:sz w:val="16"/>
                <w:szCs w:val="16"/>
                <w:lang w:val="fr" w:eastAsia="fr-FR"/>
              </w:rPr>
              <w:t xml:space="preserve">en alimentation humaine et dans le </w:t>
            </w:r>
            <w:r w:rsidRPr="004A2BFD">
              <w:rPr>
                <w:rFonts w:ascii="Arial" w:hAnsi="Arial" w:cs="Arial"/>
                <w:sz w:val="16"/>
                <w:szCs w:val="16"/>
                <w:lang w:val="fr" w:eastAsia="fr-FR"/>
              </w:rPr>
              <w:t>se</w:t>
            </w:r>
            <w:r>
              <w:rPr>
                <w:rFonts w:ascii="Arial" w:hAnsi="Arial" w:cs="Arial"/>
                <w:sz w:val="16"/>
                <w:szCs w:val="16"/>
                <w:lang w:val="fr" w:eastAsia="fr-FR"/>
              </w:rPr>
              <w:t>cteur de l’alimentation animale</w:t>
            </w:r>
            <w:r w:rsidR="00B35343">
              <w:rPr>
                <w:rFonts w:ascii="Arial" w:hAnsi="Arial" w:cs="Arial"/>
                <w:sz w:val="16"/>
                <w:szCs w:val="16"/>
                <w:lang w:val="fr" w:eastAsia="fr-FR"/>
              </w:rPr>
              <w:t>.</w:t>
            </w:r>
          </w:p>
          <w:p w14:paraId="6F7EE3C1" w14:textId="77CA0790" w:rsidR="00003547" w:rsidRDefault="00B35343" w:rsidP="002F1819">
            <w:pPr>
              <w:jc w:val="both"/>
              <w:rPr>
                <w:rFonts w:ascii="Arial" w:hAnsi="Arial" w:cs="Arial"/>
                <w:sz w:val="16"/>
                <w:szCs w:val="16"/>
                <w:lang w:val="fr" w:eastAsia="fr-FR"/>
              </w:rPr>
            </w:pPr>
            <w:del w:id="79" w:author="Isabelle" w:date="2021-02-19T10:59:00Z">
              <w:r w:rsidDel="006374FD">
                <w:rPr>
                  <w:rFonts w:ascii="Arial" w:hAnsi="Arial" w:cs="Arial"/>
                  <w:sz w:val="16"/>
                  <w:szCs w:val="16"/>
                  <w:lang w:val="fr" w:eastAsia="fr-FR"/>
                </w:rPr>
                <w:delText>E</w:delText>
              </w:r>
              <w:r w:rsidR="002F1819" w:rsidRPr="004A2BFD" w:rsidDel="006374FD">
                <w:rPr>
                  <w:rFonts w:ascii="Arial" w:hAnsi="Arial" w:cs="Arial"/>
                  <w:sz w:val="16"/>
                  <w:szCs w:val="16"/>
                  <w:lang w:val="fr" w:eastAsia="fr-FR"/>
                </w:rPr>
                <w:delText xml:space="preserve">n quoi la nutrition animale diffère de celle de l’homme ; </w:delText>
              </w:r>
              <w:r w:rsidR="002F1819" w:rsidDel="006374FD">
                <w:rPr>
                  <w:rFonts w:ascii="Arial" w:hAnsi="Arial" w:cs="Arial"/>
                  <w:sz w:val="16"/>
                  <w:szCs w:val="16"/>
                  <w:lang w:eastAsia="fr-FR"/>
                </w:rPr>
                <w:delText xml:space="preserve">éléments de bromatologie ; la </w:delText>
              </w:r>
            </w:del>
            <w:ins w:id="80" w:author="Isabelle" w:date="2021-02-19T11:03:00Z">
              <w:r w:rsidR="006374FD">
                <w:rPr>
                  <w:rFonts w:ascii="Arial" w:hAnsi="Arial" w:cs="Arial"/>
                  <w:sz w:val="16"/>
                  <w:szCs w:val="16"/>
                  <w:lang w:eastAsia="fr-FR"/>
                </w:rPr>
                <w:t>F</w:t>
              </w:r>
            </w:ins>
            <w:del w:id="81" w:author="Isabelle" w:date="2021-02-19T11:03:00Z">
              <w:r w:rsidR="002F1819" w:rsidDel="006374FD">
                <w:rPr>
                  <w:rFonts w:ascii="Arial" w:hAnsi="Arial" w:cs="Arial"/>
                  <w:sz w:val="16"/>
                  <w:szCs w:val="16"/>
                  <w:lang w:eastAsia="fr-FR"/>
                </w:rPr>
                <w:delText>f</w:delText>
              </w:r>
            </w:del>
            <w:r w:rsidR="002F1819">
              <w:rPr>
                <w:rFonts w:ascii="Arial" w:hAnsi="Arial" w:cs="Arial"/>
                <w:sz w:val="16"/>
                <w:szCs w:val="16"/>
                <w:lang w:eastAsia="fr-FR"/>
              </w:rPr>
              <w:t>ilière</w:t>
            </w:r>
            <w:ins w:id="82" w:author="Isabelle" w:date="2021-02-19T10:59:00Z">
              <w:r w:rsidR="006374FD">
                <w:rPr>
                  <w:rFonts w:ascii="Arial" w:hAnsi="Arial" w:cs="Arial"/>
                  <w:sz w:val="16"/>
                  <w:szCs w:val="16"/>
                  <w:lang w:eastAsia="fr-FR"/>
                </w:rPr>
                <w:t>s</w:t>
              </w:r>
            </w:ins>
            <w:r w:rsidR="002F1819">
              <w:rPr>
                <w:rFonts w:ascii="Arial" w:hAnsi="Arial" w:cs="Arial"/>
                <w:sz w:val="16"/>
                <w:szCs w:val="16"/>
                <w:lang w:eastAsia="fr-FR"/>
              </w:rPr>
              <w:t xml:space="preserve"> agroalimentaire</w:t>
            </w:r>
            <w:ins w:id="83" w:author="Isabelle" w:date="2021-02-19T10:59:00Z">
              <w:r w:rsidR="006374FD">
                <w:rPr>
                  <w:rFonts w:ascii="Arial" w:hAnsi="Arial" w:cs="Arial"/>
                  <w:sz w:val="16"/>
                  <w:szCs w:val="16"/>
                  <w:lang w:eastAsia="fr-FR"/>
                </w:rPr>
                <w:t>s</w:t>
              </w:r>
            </w:ins>
            <w:r w:rsidR="002F1819">
              <w:rPr>
                <w:rFonts w:ascii="Arial" w:hAnsi="Arial" w:cs="Arial"/>
                <w:sz w:val="16"/>
                <w:szCs w:val="16"/>
                <w:lang w:eastAsia="fr-FR"/>
              </w:rPr>
              <w:t xml:space="preserve"> animale</w:t>
            </w:r>
            <w:ins w:id="84" w:author="Isabelle" w:date="2021-02-19T11:00:00Z">
              <w:r w:rsidR="006374FD">
                <w:rPr>
                  <w:rFonts w:ascii="Arial" w:hAnsi="Arial" w:cs="Arial"/>
                  <w:sz w:val="16"/>
                  <w:szCs w:val="16"/>
                  <w:lang w:eastAsia="fr-FR"/>
                </w:rPr>
                <w:t xml:space="preserve">, </w:t>
              </w:r>
            </w:ins>
            <w:del w:id="85" w:author="Isabelle" w:date="2021-02-19T10:59:00Z">
              <w:r w:rsidR="002F1819" w:rsidDel="006374FD">
                <w:rPr>
                  <w:rFonts w:ascii="Arial" w:hAnsi="Arial" w:cs="Arial"/>
                  <w:sz w:val="16"/>
                  <w:szCs w:val="16"/>
                  <w:lang w:eastAsia="fr-FR"/>
                </w:rPr>
                <w:delText xml:space="preserve"> ; alimentation et </w:delText>
              </w:r>
            </w:del>
            <w:r w:rsidR="002F1819">
              <w:rPr>
                <w:rFonts w:ascii="Arial" w:hAnsi="Arial" w:cs="Arial"/>
                <w:sz w:val="16"/>
                <w:szCs w:val="16"/>
                <w:lang w:eastAsia="fr-FR"/>
              </w:rPr>
              <w:t xml:space="preserve">qualité du lait, de l’œuf et de la viande ; </w:t>
            </w:r>
            <w:r w:rsidR="002F1819" w:rsidRPr="004A2BFD">
              <w:rPr>
                <w:rFonts w:ascii="Arial" w:hAnsi="Arial" w:cs="Arial"/>
                <w:sz w:val="16"/>
                <w:szCs w:val="16"/>
                <w:lang w:val="fr" w:eastAsia="fr-FR"/>
              </w:rPr>
              <w:t>éléments d</w:t>
            </w:r>
            <w:r w:rsidR="00003547">
              <w:rPr>
                <w:rFonts w:ascii="Arial" w:hAnsi="Arial" w:cs="Arial"/>
                <w:sz w:val="16"/>
                <w:szCs w:val="16"/>
                <w:lang w:val="fr" w:eastAsia="fr-FR"/>
              </w:rPr>
              <w:t>e gestion du risque zoonotique.</w:t>
            </w:r>
          </w:p>
          <w:p w14:paraId="71F4551D" w14:textId="7E9F2ABB" w:rsidR="00003547" w:rsidRDefault="002F1819" w:rsidP="002F1819">
            <w:pPr>
              <w:jc w:val="both"/>
              <w:rPr>
                <w:rFonts w:ascii="Arial" w:hAnsi="Arial" w:cs="Arial"/>
                <w:sz w:val="16"/>
                <w:szCs w:val="16"/>
                <w:lang w:eastAsia="fr-FR"/>
              </w:rPr>
            </w:pPr>
            <w:r w:rsidRPr="000849FC">
              <w:rPr>
                <w:rFonts w:ascii="Arial" w:hAnsi="Arial" w:cs="Arial"/>
                <w:sz w:val="16"/>
                <w:szCs w:val="16"/>
                <w:lang w:eastAsia="fr-FR"/>
              </w:rPr>
              <w:t xml:space="preserve">Utilisations des métabolites primaires et secondaires des </w:t>
            </w:r>
            <w:del w:id="86" w:author="Isabelle" w:date="2021-02-19T11:00:00Z">
              <w:r w:rsidRPr="000849FC" w:rsidDel="006374FD">
                <w:rPr>
                  <w:rFonts w:ascii="Arial" w:hAnsi="Arial" w:cs="Arial"/>
                  <w:sz w:val="16"/>
                  <w:szCs w:val="16"/>
                  <w:lang w:eastAsia="fr-FR"/>
                </w:rPr>
                <w:delText>végétaux;</w:delText>
              </w:r>
            </w:del>
            <w:ins w:id="87" w:author="Isabelle" w:date="2021-02-19T11:00:00Z">
              <w:r w:rsidR="006374FD" w:rsidRPr="000849FC">
                <w:rPr>
                  <w:rFonts w:ascii="Arial" w:hAnsi="Arial" w:cs="Arial"/>
                  <w:sz w:val="16"/>
                  <w:szCs w:val="16"/>
                  <w:lang w:eastAsia="fr-FR"/>
                </w:rPr>
                <w:t>végétaux</w:t>
              </w:r>
            </w:ins>
            <w:ins w:id="88" w:author="Isabelle" w:date="2021-03-03T15:00:00Z">
              <w:r w:rsidR="00B55667">
                <w:rPr>
                  <w:rFonts w:ascii="Arial" w:hAnsi="Arial" w:cs="Arial"/>
                  <w:sz w:val="16"/>
                  <w:szCs w:val="16"/>
                  <w:lang w:eastAsia="fr-FR"/>
                </w:rPr>
                <w:t> ;</w:t>
              </w:r>
            </w:ins>
            <w:r w:rsidRPr="000849FC">
              <w:rPr>
                <w:rFonts w:ascii="Arial" w:hAnsi="Arial" w:cs="Arial"/>
                <w:sz w:val="16"/>
                <w:szCs w:val="16"/>
                <w:lang w:eastAsia="fr-FR"/>
              </w:rPr>
              <w:t xml:space="preserve"> </w:t>
            </w:r>
            <w:r w:rsidR="00B35343" w:rsidRPr="000849FC">
              <w:rPr>
                <w:rFonts w:ascii="Arial" w:hAnsi="Arial" w:cs="Arial"/>
                <w:sz w:val="16"/>
                <w:szCs w:val="16"/>
                <w:lang w:eastAsia="fr-FR"/>
              </w:rPr>
              <w:t xml:space="preserve">Les additifs alimentaires issus des </w:t>
            </w:r>
            <w:del w:id="89" w:author="Isabelle" w:date="2021-02-19T11:00:00Z">
              <w:r w:rsidR="00B35343" w:rsidRPr="000849FC" w:rsidDel="006374FD">
                <w:rPr>
                  <w:rFonts w:ascii="Arial" w:hAnsi="Arial" w:cs="Arial"/>
                  <w:sz w:val="16"/>
                  <w:szCs w:val="16"/>
                  <w:lang w:eastAsia="fr-FR"/>
                </w:rPr>
                <w:delText>plantes;</w:delText>
              </w:r>
            </w:del>
            <w:ins w:id="90" w:author="Isabelle" w:date="2021-02-19T11:00:00Z">
              <w:r w:rsidR="006374FD" w:rsidRPr="000849FC">
                <w:rPr>
                  <w:rFonts w:ascii="Arial" w:hAnsi="Arial" w:cs="Arial"/>
                  <w:sz w:val="16"/>
                  <w:szCs w:val="16"/>
                  <w:lang w:eastAsia="fr-FR"/>
                </w:rPr>
                <w:t>plantes ;</w:t>
              </w:r>
            </w:ins>
            <w:r w:rsidR="00B35343">
              <w:rPr>
                <w:rFonts w:ascii="Arial" w:hAnsi="Arial" w:cs="Arial"/>
                <w:sz w:val="16"/>
                <w:szCs w:val="16"/>
                <w:lang w:eastAsia="fr-FR"/>
              </w:rPr>
              <w:t xml:space="preserve"> </w:t>
            </w:r>
            <w:r w:rsidRPr="000849FC">
              <w:rPr>
                <w:rFonts w:ascii="Arial" w:hAnsi="Arial" w:cs="Arial"/>
                <w:sz w:val="16"/>
                <w:szCs w:val="16"/>
                <w:lang w:eastAsia="fr-FR"/>
              </w:rPr>
              <w:t>Les proc</w:t>
            </w:r>
            <w:r w:rsidR="00003547">
              <w:rPr>
                <w:rFonts w:ascii="Arial" w:hAnsi="Arial" w:cs="Arial"/>
                <w:sz w:val="16"/>
                <w:szCs w:val="16"/>
                <w:lang w:eastAsia="fr-FR"/>
              </w:rPr>
              <w:t>édés</w:t>
            </w:r>
            <w:r w:rsidRPr="000849FC">
              <w:rPr>
                <w:rFonts w:ascii="Arial" w:hAnsi="Arial" w:cs="Arial"/>
                <w:sz w:val="16"/>
                <w:szCs w:val="16"/>
                <w:lang w:eastAsia="fr-FR"/>
              </w:rPr>
              <w:t xml:space="preserve"> d'extraction des </w:t>
            </w:r>
            <w:del w:id="91" w:author="Isabelle" w:date="2021-02-19T11:00:00Z">
              <w:r w:rsidRPr="000849FC" w:rsidDel="006374FD">
                <w:rPr>
                  <w:rFonts w:ascii="Arial" w:hAnsi="Arial" w:cs="Arial"/>
                  <w:sz w:val="16"/>
                  <w:szCs w:val="16"/>
                  <w:lang w:eastAsia="fr-FR"/>
                </w:rPr>
                <w:delText>biomolécules;</w:delText>
              </w:r>
            </w:del>
            <w:ins w:id="92" w:author="Isabelle" w:date="2021-02-19T11:00:00Z">
              <w:r w:rsidR="006374FD" w:rsidRPr="000849FC">
                <w:rPr>
                  <w:rFonts w:ascii="Arial" w:hAnsi="Arial" w:cs="Arial"/>
                  <w:sz w:val="16"/>
                  <w:szCs w:val="16"/>
                  <w:lang w:eastAsia="fr-FR"/>
                </w:rPr>
                <w:t>biomolécules ;</w:t>
              </w:r>
            </w:ins>
            <w:r w:rsidRPr="000849FC">
              <w:rPr>
                <w:rFonts w:ascii="Arial" w:hAnsi="Arial" w:cs="Arial"/>
                <w:sz w:val="16"/>
                <w:szCs w:val="16"/>
                <w:lang w:eastAsia="fr-FR"/>
              </w:rPr>
              <w:t xml:space="preserve"> Les industries de 1</w:t>
            </w:r>
            <w:r w:rsidRPr="000849FC">
              <w:rPr>
                <w:rFonts w:ascii="Arial" w:hAnsi="Arial" w:cs="Arial"/>
                <w:sz w:val="16"/>
                <w:szCs w:val="16"/>
                <w:vertAlign w:val="superscript"/>
                <w:lang w:eastAsia="fr-FR"/>
              </w:rPr>
              <w:t>ère</w:t>
            </w:r>
            <w:r w:rsidRPr="000849FC">
              <w:rPr>
                <w:rFonts w:ascii="Arial" w:hAnsi="Arial" w:cs="Arial"/>
                <w:sz w:val="16"/>
                <w:szCs w:val="16"/>
                <w:lang w:eastAsia="fr-FR"/>
              </w:rPr>
              <w:t xml:space="preserve"> </w:t>
            </w:r>
            <w:del w:id="93" w:author="Isabelle" w:date="2021-02-19T11:00:00Z">
              <w:r w:rsidRPr="000849FC" w:rsidDel="006374FD">
                <w:rPr>
                  <w:rFonts w:ascii="Arial" w:hAnsi="Arial" w:cs="Arial"/>
                  <w:sz w:val="16"/>
                  <w:szCs w:val="16"/>
                  <w:lang w:eastAsia="fr-FR"/>
                </w:rPr>
                <w:delText>transformation;</w:delText>
              </w:r>
            </w:del>
            <w:ins w:id="94" w:author="Isabelle" w:date="2021-02-19T11:00:00Z">
              <w:r w:rsidR="006374FD" w:rsidRPr="000849FC">
                <w:rPr>
                  <w:rFonts w:ascii="Arial" w:hAnsi="Arial" w:cs="Arial"/>
                  <w:sz w:val="16"/>
                  <w:szCs w:val="16"/>
                  <w:lang w:eastAsia="fr-FR"/>
                </w:rPr>
                <w:t>transformation ;</w:t>
              </w:r>
            </w:ins>
            <w:r w:rsidRPr="000849FC">
              <w:rPr>
                <w:rFonts w:ascii="Arial" w:hAnsi="Arial" w:cs="Arial"/>
                <w:sz w:val="16"/>
                <w:szCs w:val="16"/>
                <w:lang w:eastAsia="fr-FR"/>
              </w:rPr>
              <w:t xml:space="preserve"> Sénescence des organes végétaux après </w:t>
            </w:r>
            <w:del w:id="95" w:author="Isabelle" w:date="2021-02-19T11:00:00Z">
              <w:r w:rsidRPr="000849FC" w:rsidDel="006374FD">
                <w:rPr>
                  <w:rFonts w:ascii="Arial" w:hAnsi="Arial" w:cs="Arial"/>
                  <w:sz w:val="16"/>
                  <w:szCs w:val="16"/>
                  <w:lang w:eastAsia="fr-FR"/>
                </w:rPr>
                <w:delText>récolte;</w:delText>
              </w:r>
            </w:del>
            <w:ins w:id="96" w:author="Isabelle" w:date="2021-02-19T11:00:00Z">
              <w:r w:rsidR="006374FD" w:rsidRPr="000849FC">
                <w:rPr>
                  <w:rFonts w:ascii="Arial" w:hAnsi="Arial" w:cs="Arial"/>
                  <w:sz w:val="16"/>
                  <w:szCs w:val="16"/>
                  <w:lang w:eastAsia="fr-FR"/>
                </w:rPr>
                <w:t>récolte ;</w:t>
              </w:r>
            </w:ins>
            <w:r w:rsidRPr="000849FC">
              <w:rPr>
                <w:rFonts w:ascii="Arial" w:hAnsi="Arial" w:cs="Arial"/>
                <w:sz w:val="16"/>
                <w:szCs w:val="16"/>
                <w:lang w:eastAsia="fr-FR"/>
              </w:rPr>
              <w:t xml:space="preserve"> Conservation des produits horticoles par réfrigération simple ou en atmosphère </w:t>
            </w:r>
            <w:del w:id="97" w:author="Isabelle" w:date="2021-02-19T11:01:00Z">
              <w:r w:rsidRPr="000849FC" w:rsidDel="006374FD">
                <w:rPr>
                  <w:rFonts w:ascii="Arial" w:hAnsi="Arial" w:cs="Arial"/>
                  <w:sz w:val="16"/>
                  <w:szCs w:val="16"/>
                  <w:lang w:eastAsia="fr-FR"/>
                </w:rPr>
                <w:delText>contrôlée;</w:delText>
              </w:r>
            </w:del>
            <w:ins w:id="98" w:author="Isabelle" w:date="2021-02-19T11:01:00Z">
              <w:r w:rsidR="006374FD" w:rsidRPr="000849FC">
                <w:rPr>
                  <w:rFonts w:ascii="Arial" w:hAnsi="Arial" w:cs="Arial"/>
                  <w:sz w:val="16"/>
                  <w:szCs w:val="16"/>
                  <w:lang w:eastAsia="fr-FR"/>
                </w:rPr>
                <w:t xml:space="preserve">contrôlée </w:t>
              </w:r>
            </w:ins>
            <w:del w:id="99" w:author="Isabelle" w:date="2021-03-03T15:00:00Z">
              <w:r w:rsidRPr="000849FC" w:rsidDel="00B55667">
                <w:rPr>
                  <w:rFonts w:ascii="Arial" w:hAnsi="Arial" w:cs="Arial"/>
                  <w:sz w:val="16"/>
                  <w:szCs w:val="16"/>
                  <w:lang w:eastAsia="fr-FR"/>
                </w:rPr>
                <w:delText xml:space="preserve"> </w:delText>
              </w:r>
            </w:del>
            <w:r w:rsidRPr="000849FC">
              <w:rPr>
                <w:rFonts w:ascii="Arial" w:hAnsi="Arial" w:cs="Arial"/>
                <w:sz w:val="16"/>
                <w:szCs w:val="16"/>
                <w:lang w:eastAsia="fr-FR"/>
              </w:rPr>
              <w:t xml:space="preserve">Conservation par </w:t>
            </w:r>
            <w:del w:id="100" w:author="Isabelle" w:date="2021-02-19T11:02:00Z">
              <w:r w:rsidRPr="000849FC" w:rsidDel="006374FD">
                <w:rPr>
                  <w:rFonts w:ascii="Arial" w:hAnsi="Arial" w:cs="Arial"/>
                  <w:sz w:val="16"/>
                  <w:szCs w:val="16"/>
                  <w:lang w:eastAsia="fr-FR"/>
                </w:rPr>
                <w:delText>congélation;</w:delText>
              </w:r>
            </w:del>
            <w:ins w:id="101" w:author="Isabelle" w:date="2021-02-19T11:02:00Z">
              <w:r w:rsidR="006374FD" w:rsidRPr="000849FC">
                <w:rPr>
                  <w:rFonts w:ascii="Arial" w:hAnsi="Arial" w:cs="Arial"/>
                  <w:sz w:val="16"/>
                  <w:szCs w:val="16"/>
                  <w:lang w:eastAsia="fr-FR"/>
                </w:rPr>
                <w:t>congélation ;</w:t>
              </w:r>
            </w:ins>
            <w:r w:rsidRPr="000849FC">
              <w:rPr>
                <w:rFonts w:ascii="Arial" w:hAnsi="Arial" w:cs="Arial"/>
                <w:sz w:val="16"/>
                <w:szCs w:val="16"/>
                <w:lang w:eastAsia="fr-FR"/>
              </w:rPr>
              <w:t xml:space="preserve"> Produits de 4</w:t>
            </w:r>
            <w:r w:rsidRPr="000849FC">
              <w:rPr>
                <w:rFonts w:ascii="Arial" w:hAnsi="Arial" w:cs="Arial"/>
                <w:sz w:val="16"/>
                <w:szCs w:val="16"/>
                <w:vertAlign w:val="superscript"/>
                <w:lang w:eastAsia="fr-FR"/>
              </w:rPr>
              <w:t>ème</w:t>
            </w:r>
            <w:r w:rsidRPr="000849FC">
              <w:rPr>
                <w:rFonts w:ascii="Arial" w:hAnsi="Arial" w:cs="Arial"/>
                <w:sz w:val="16"/>
                <w:szCs w:val="16"/>
                <w:lang w:eastAsia="fr-FR"/>
              </w:rPr>
              <w:t xml:space="preserve"> </w:t>
            </w:r>
            <w:del w:id="102" w:author="Isabelle" w:date="2021-03-03T15:00:00Z">
              <w:r w:rsidRPr="000849FC" w:rsidDel="00B55667">
                <w:rPr>
                  <w:rFonts w:ascii="Arial" w:hAnsi="Arial" w:cs="Arial"/>
                  <w:sz w:val="16"/>
                  <w:szCs w:val="16"/>
                  <w:lang w:eastAsia="fr-FR"/>
                </w:rPr>
                <w:delText>gamme;</w:delText>
              </w:r>
            </w:del>
            <w:ins w:id="103" w:author="Isabelle" w:date="2021-03-03T15:00:00Z">
              <w:r w:rsidR="00B55667" w:rsidRPr="000849FC">
                <w:rPr>
                  <w:rFonts w:ascii="Arial" w:hAnsi="Arial" w:cs="Arial"/>
                  <w:sz w:val="16"/>
                  <w:szCs w:val="16"/>
                  <w:lang w:eastAsia="fr-FR"/>
                </w:rPr>
                <w:t>gamme ;</w:t>
              </w:r>
            </w:ins>
            <w:r w:rsidRPr="000849FC">
              <w:rPr>
                <w:rFonts w:ascii="Arial" w:hAnsi="Arial" w:cs="Arial"/>
                <w:sz w:val="16"/>
                <w:szCs w:val="16"/>
                <w:lang w:eastAsia="fr-FR"/>
              </w:rPr>
              <w:t xml:space="preserve"> Rôl</w:t>
            </w:r>
            <w:r w:rsidR="00003547">
              <w:rPr>
                <w:rFonts w:ascii="Arial" w:hAnsi="Arial" w:cs="Arial"/>
                <w:sz w:val="16"/>
                <w:szCs w:val="16"/>
                <w:lang w:eastAsia="fr-FR"/>
              </w:rPr>
              <w:t>e de l'eau en conservation</w:t>
            </w:r>
            <w:ins w:id="104" w:author="Isabelle" w:date="2021-02-19T11:01:00Z">
              <w:r w:rsidR="006374FD">
                <w:rPr>
                  <w:rFonts w:ascii="Arial" w:hAnsi="Arial" w:cs="Arial"/>
                  <w:sz w:val="16"/>
                  <w:szCs w:val="16"/>
                  <w:lang w:eastAsia="fr-FR"/>
                </w:rPr>
                <w:t xml:space="preserve">. </w:t>
              </w:r>
            </w:ins>
            <w:del w:id="105" w:author="Isabelle" w:date="2021-02-19T11:01:00Z">
              <w:r w:rsidR="00003547" w:rsidDel="006374FD">
                <w:rPr>
                  <w:rFonts w:ascii="Arial" w:hAnsi="Arial" w:cs="Arial"/>
                  <w:sz w:val="16"/>
                  <w:szCs w:val="16"/>
                  <w:lang w:eastAsia="fr-FR"/>
                </w:rPr>
                <w:delText>;</w:delText>
              </w:r>
            </w:del>
          </w:p>
          <w:p w14:paraId="457234A4" w14:textId="08C86BA5" w:rsidR="002F1819" w:rsidRPr="00003547" w:rsidRDefault="002F1819" w:rsidP="00EE4814">
            <w:pPr>
              <w:jc w:val="both"/>
              <w:rPr>
                <w:rFonts w:ascii="Arial" w:hAnsi="Arial" w:cs="Arial"/>
                <w:sz w:val="16"/>
                <w:szCs w:val="16"/>
                <w:lang w:val="fr" w:eastAsia="fr-FR"/>
              </w:rPr>
            </w:pPr>
            <w:r w:rsidRPr="004A2BFD">
              <w:rPr>
                <w:rFonts w:ascii="Arial" w:hAnsi="Arial" w:cs="Arial"/>
                <w:sz w:val="16"/>
                <w:szCs w:val="16"/>
                <w:lang w:val="fr" w:eastAsia="fr-FR"/>
              </w:rPr>
              <w:t>Un travail personnel important demandé à l’étudiant</w:t>
            </w:r>
            <w:ins w:id="106" w:author="Isabelle" w:date="2021-03-03T15:01:00Z">
              <w:r w:rsidR="00B55667">
                <w:rPr>
                  <w:rFonts w:ascii="Arial" w:hAnsi="Arial" w:cs="Arial"/>
                  <w:sz w:val="16"/>
                  <w:szCs w:val="16"/>
                  <w:lang w:val="fr" w:eastAsia="fr-FR"/>
                </w:rPr>
                <w:t>.</w:t>
              </w:r>
            </w:ins>
            <w:del w:id="107" w:author="Isabelle" w:date="2021-03-03T15:01:00Z">
              <w:r w:rsidRPr="004A2BFD" w:rsidDel="00B55667">
                <w:rPr>
                  <w:rFonts w:ascii="Arial" w:hAnsi="Arial" w:cs="Arial"/>
                  <w:sz w:val="16"/>
                  <w:szCs w:val="16"/>
                  <w:lang w:val="fr" w:eastAsia="fr-FR"/>
                </w:rPr>
                <w:delText xml:space="preserve"> sera réalisé </w:delText>
              </w:r>
            </w:del>
            <w:del w:id="108" w:author="Isabelle" w:date="2021-02-19T11:01:00Z">
              <w:r w:rsidRPr="004A2BFD" w:rsidDel="006374FD">
                <w:rPr>
                  <w:rFonts w:ascii="Arial" w:hAnsi="Arial" w:cs="Arial"/>
                  <w:sz w:val="16"/>
                  <w:szCs w:val="16"/>
                  <w:lang w:val="fr" w:eastAsia="fr-FR"/>
                </w:rPr>
                <w:delText>sous forme de binôme</w:delText>
              </w:r>
            </w:del>
            <w:del w:id="109" w:author="Isabelle" w:date="2021-02-19T11:02:00Z">
              <w:r w:rsidRPr="004A2BFD" w:rsidDel="006374FD">
                <w:rPr>
                  <w:rFonts w:ascii="Arial" w:hAnsi="Arial" w:cs="Arial"/>
                  <w:sz w:val="16"/>
                  <w:szCs w:val="16"/>
                  <w:lang w:val="fr" w:eastAsia="fr-FR"/>
                </w:rPr>
                <w:delText>, et présenté à l’oral</w:delText>
              </w:r>
            </w:del>
            <w:del w:id="110" w:author="Isabelle" w:date="2021-03-03T15:01:00Z">
              <w:r w:rsidRPr="004A2BFD" w:rsidDel="00B55667">
                <w:rPr>
                  <w:rFonts w:ascii="Arial" w:hAnsi="Arial" w:cs="Arial"/>
                  <w:sz w:val="16"/>
                  <w:szCs w:val="16"/>
                  <w:lang w:val="fr" w:eastAsia="fr-FR"/>
                </w:rPr>
                <w:delText>.</w:delText>
              </w:r>
            </w:del>
          </w:p>
        </w:tc>
      </w:tr>
      <w:tr w:rsidR="002F1819" w:rsidRPr="00B20913" w14:paraId="6F4C2064" w14:textId="77777777" w:rsidTr="00003547">
        <w:tc>
          <w:tcPr>
            <w:tcW w:w="5000" w:type="pct"/>
            <w:gridSpan w:val="8"/>
            <w:shd w:val="clear" w:color="auto" w:fill="F3A60D"/>
          </w:tcPr>
          <w:p w14:paraId="2B762A93" w14:textId="77777777" w:rsidR="002F1819" w:rsidRPr="004E0444" w:rsidRDefault="002F1819" w:rsidP="002F1819">
            <w:pPr>
              <w:keepNext/>
              <w:keepLines/>
              <w:rPr>
                <w:rFonts w:ascii="Arial" w:hAnsi="Arial" w:cs="Arial"/>
                <w:b/>
                <w:sz w:val="16"/>
                <w:szCs w:val="16"/>
                <w:lang w:eastAsia="fr-FR"/>
              </w:rPr>
            </w:pPr>
          </w:p>
        </w:tc>
      </w:tr>
      <w:tr w:rsidR="002F1819" w14:paraId="70F9FA5D" w14:textId="77777777" w:rsidTr="00003547">
        <w:tc>
          <w:tcPr>
            <w:tcW w:w="1022" w:type="pct"/>
          </w:tcPr>
          <w:p w14:paraId="5683981C" w14:textId="77777777" w:rsidR="002F1819" w:rsidRPr="004E0444" w:rsidRDefault="002F1819" w:rsidP="002F1819">
            <w:pPr>
              <w:keepNext/>
              <w:keepLines/>
              <w:rPr>
                <w:rFonts w:ascii="Arial" w:hAnsi="Arial" w:cs="Arial"/>
                <w:b/>
                <w:sz w:val="22"/>
                <w:szCs w:val="22"/>
                <w:lang w:eastAsia="fr-FR"/>
              </w:rPr>
            </w:pPr>
            <w:r w:rsidRPr="004E0444">
              <w:rPr>
                <w:rFonts w:ascii="Arial" w:hAnsi="Arial" w:cs="Arial"/>
                <w:b/>
                <w:sz w:val="22"/>
                <w:szCs w:val="22"/>
                <w:lang w:eastAsia="fr-FR"/>
              </w:rPr>
              <w:t>Compétences acquises à l’issue de l’UE (concepts, méthodologie et outils)</w:t>
            </w:r>
          </w:p>
        </w:tc>
        <w:tc>
          <w:tcPr>
            <w:tcW w:w="3978" w:type="pct"/>
            <w:gridSpan w:val="7"/>
          </w:tcPr>
          <w:p w14:paraId="116F46B6" w14:textId="77777777" w:rsidR="00003547" w:rsidRPr="00003547" w:rsidRDefault="00003547" w:rsidP="00003547">
            <w:pPr>
              <w:pStyle w:val="Paragraphedeliste"/>
              <w:numPr>
                <w:ilvl w:val="0"/>
                <w:numId w:val="3"/>
              </w:numPr>
              <w:autoSpaceDE w:val="0"/>
              <w:autoSpaceDN w:val="0"/>
              <w:spacing w:after="160"/>
              <w:ind w:left="184" w:hanging="141"/>
              <w:rPr>
                <w:rFonts w:cs="DIN-Regular"/>
                <w:lang w:val="fr"/>
              </w:rPr>
            </w:pPr>
            <w:r w:rsidRPr="00B35343">
              <w:rPr>
                <w:rFonts w:cs="DIN-Regular"/>
                <w:lang w:val="fr"/>
              </w:rPr>
              <w:t>Maîtrise des liens entre alimentation et risque pour la santé humaine.</w:t>
            </w:r>
          </w:p>
          <w:p w14:paraId="74F8741A" w14:textId="77777777" w:rsidR="00B35343" w:rsidRPr="00B35343" w:rsidRDefault="00B35343" w:rsidP="00003547">
            <w:pPr>
              <w:pStyle w:val="Paragraphedeliste"/>
              <w:numPr>
                <w:ilvl w:val="0"/>
                <w:numId w:val="3"/>
              </w:numPr>
              <w:autoSpaceDE w:val="0"/>
              <w:autoSpaceDN w:val="0"/>
              <w:spacing w:after="160"/>
              <w:ind w:left="184" w:hanging="141"/>
              <w:rPr>
                <w:rFonts w:cs="DIN-Regular"/>
                <w:lang w:val="fr"/>
              </w:rPr>
            </w:pPr>
            <w:r w:rsidRPr="00B35343">
              <w:t>Connaître la réglementation relative à la recherche disciplinaire.</w:t>
            </w:r>
            <w:r w:rsidRPr="00B35343">
              <w:rPr>
                <w:rFonts w:cs="DIN-Regular"/>
              </w:rPr>
              <w:t xml:space="preserve"> </w:t>
            </w:r>
          </w:p>
          <w:p w14:paraId="7A8B0E4A" w14:textId="77777777" w:rsidR="00B35343" w:rsidRPr="00B35343" w:rsidRDefault="00B35343" w:rsidP="00003547">
            <w:pPr>
              <w:pStyle w:val="Paragraphedeliste"/>
              <w:numPr>
                <w:ilvl w:val="0"/>
                <w:numId w:val="3"/>
              </w:numPr>
              <w:autoSpaceDE w:val="0"/>
              <w:autoSpaceDN w:val="0"/>
              <w:spacing w:after="160"/>
              <w:ind w:left="184" w:hanging="141"/>
              <w:rPr>
                <w:rFonts w:cs="DIN-Regular"/>
                <w:lang w:val="fr"/>
              </w:rPr>
            </w:pPr>
            <w:r w:rsidRPr="00B35343">
              <w:rPr>
                <w:rFonts w:cs="DIN-Regular"/>
              </w:rPr>
              <w:t>Maitriser les concepts de qualité en agro-alimentaire.</w:t>
            </w:r>
          </w:p>
          <w:p w14:paraId="43B02F09" w14:textId="77777777" w:rsidR="00B35343" w:rsidRPr="00B35343" w:rsidRDefault="00B35343" w:rsidP="00003547">
            <w:pPr>
              <w:pStyle w:val="Paragraphedeliste"/>
              <w:numPr>
                <w:ilvl w:val="0"/>
                <w:numId w:val="3"/>
              </w:numPr>
              <w:autoSpaceDE w:val="0"/>
              <w:autoSpaceDN w:val="0"/>
              <w:spacing w:after="160"/>
              <w:ind w:left="184" w:hanging="141"/>
              <w:rPr>
                <w:rFonts w:cs="DIN-Regular"/>
                <w:lang w:val="fr"/>
              </w:rPr>
            </w:pPr>
            <w:r w:rsidRPr="00B35343">
              <w:rPr>
                <w:rFonts w:cs="DIN-Regular"/>
              </w:rPr>
              <w:t>Maitriser les approches et les outils liés à la discipline.</w:t>
            </w:r>
          </w:p>
          <w:p w14:paraId="59093360" w14:textId="782E0392" w:rsidR="00B35343" w:rsidRPr="00B35343" w:rsidRDefault="00B35343" w:rsidP="00003547">
            <w:pPr>
              <w:pStyle w:val="Paragraphedeliste"/>
              <w:numPr>
                <w:ilvl w:val="0"/>
                <w:numId w:val="3"/>
              </w:numPr>
              <w:autoSpaceDE w:val="0"/>
              <w:autoSpaceDN w:val="0"/>
              <w:spacing w:after="160"/>
              <w:ind w:left="184" w:hanging="141"/>
              <w:rPr>
                <w:rFonts w:cs="DIN-Regular"/>
                <w:lang w:val="fr"/>
              </w:rPr>
            </w:pPr>
            <w:r w:rsidRPr="00B35343">
              <w:rPr>
                <w:rFonts w:cs="DIN-Regular"/>
              </w:rPr>
              <w:t xml:space="preserve">Mobiliser des connaissances </w:t>
            </w:r>
            <w:del w:id="111" w:author="Isabelle" w:date="2021-02-19T11:00:00Z">
              <w:r w:rsidRPr="00B35343" w:rsidDel="006374FD">
                <w:rPr>
                  <w:rFonts w:cs="DIN-Regular"/>
                </w:rPr>
                <w:delText>approfondies  en</w:delText>
              </w:r>
            </w:del>
            <w:ins w:id="112" w:author="Isabelle" w:date="2021-02-19T11:00:00Z">
              <w:r w:rsidR="006374FD" w:rsidRPr="00B35343">
                <w:rPr>
                  <w:rFonts w:cs="DIN-Regular"/>
                </w:rPr>
                <w:t>approfondies en</w:t>
              </w:r>
            </w:ins>
            <w:r w:rsidRPr="00B35343">
              <w:rPr>
                <w:rFonts w:cs="DIN-Regular"/>
              </w:rPr>
              <w:t xml:space="preserve"> biologie intégrative. </w:t>
            </w:r>
          </w:p>
          <w:p w14:paraId="5104D22D" w14:textId="77777777" w:rsidR="00B35343" w:rsidRPr="00B35343" w:rsidRDefault="00B35343" w:rsidP="00003547">
            <w:pPr>
              <w:pStyle w:val="Paragraphedeliste"/>
              <w:numPr>
                <w:ilvl w:val="0"/>
                <w:numId w:val="3"/>
              </w:numPr>
              <w:autoSpaceDE w:val="0"/>
              <w:autoSpaceDN w:val="0"/>
              <w:spacing w:after="160"/>
              <w:ind w:left="184" w:hanging="141"/>
              <w:rPr>
                <w:rFonts w:cs="DIN-Regular"/>
                <w:lang w:val="fr"/>
              </w:rPr>
            </w:pPr>
            <w:r w:rsidRPr="00B35343">
              <w:rPr>
                <w:rFonts w:cs="DIN-Regular"/>
              </w:rPr>
              <w:t xml:space="preserve">Mener des recherches bibliographiques. </w:t>
            </w:r>
          </w:p>
          <w:p w14:paraId="40FFDC31" w14:textId="77777777" w:rsidR="00B35343" w:rsidRPr="00B35343" w:rsidRDefault="002F1819" w:rsidP="00003547">
            <w:pPr>
              <w:pStyle w:val="Paragraphedeliste"/>
              <w:numPr>
                <w:ilvl w:val="0"/>
                <w:numId w:val="3"/>
              </w:numPr>
              <w:autoSpaceDE w:val="0"/>
              <w:autoSpaceDN w:val="0"/>
              <w:spacing w:after="160"/>
              <w:ind w:left="184" w:hanging="141"/>
              <w:rPr>
                <w:rFonts w:cs="DIN-Regular"/>
                <w:lang w:val="fr"/>
              </w:rPr>
            </w:pPr>
            <w:r w:rsidRPr="00B35343">
              <w:t xml:space="preserve">Synthétiser </w:t>
            </w:r>
            <w:r w:rsidR="00B35343" w:rsidRPr="00B35343">
              <w:t xml:space="preserve">et présenter </w:t>
            </w:r>
            <w:r w:rsidRPr="00B35343">
              <w:t>des données scientifiques.</w:t>
            </w:r>
          </w:p>
          <w:p w14:paraId="32AF2775" w14:textId="77777777" w:rsidR="00B35343" w:rsidRPr="00B35343" w:rsidRDefault="00B35343" w:rsidP="00003547">
            <w:pPr>
              <w:pStyle w:val="Paragraphedeliste"/>
              <w:numPr>
                <w:ilvl w:val="0"/>
                <w:numId w:val="3"/>
              </w:numPr>
              <w:autoSpaceDE w:val="0"/>
              <w:autoSpaceDN w:val="0"/>
              <w:spacing w:after="160"/>
              <w:ind w:left="184" w:hanging="141"/>
              <w:rPr>
                <w:rFonts w:cs="DIN-Regular"/>
                <w:lang w:val="fr"/>
              </w:rPr>
            </w:pPr>
            <w:r w:rsidRPr="00B35343">
              <w:rPr>
                <w:rFonts w:cs="DIN-Regular"/>
              </w:rPr>
              <w:t>Evaluer la validité et la limite des outils et méthodes utilisées.</w:t>
            </w:r>
          </w:p>
          <w:p w14:paraId="04897D50" w14:textId="77777777" w:rsidR="00B35343" w:rsidRPr="00B35343" w:rsidRDefault="002F1819" w:rsidP="00003547">
            <w:pPr>
              <w:pStyle w:val="Paragraphedeliste"/>
              <w:numPr>
                <w:ilvl w:val="0"/>
                <w:numId w:val="3"/>
              </w:numPr>
              <w:autoSpaceDE w:val="0"/>
              <w:autoSpaceDN w:val="0"/>
              <w:spacing w:after="160"/>
              <w:ind w:left="184" w:hanging="141"/>
              <w:rPr>
                <w:rFonts w:cs="DIN-Regular"/>
                <w:lang w:val="fr"/>
              </w:rPr>
            </w:pPr>
            <w:r w:rsidRPr="00B35343">
              <w:rPr>
                <w:rFonts w:cs="DIN-Regular"/>
              </w:rPr>
              <w:t>Analyser de manière critique la littérature scientifique.</w:t>
            </w:r>
          </w:p>
          <w:p w14:paraId="29991651" w14:textId="77777777" w:rsidR="002F1819" w:rsidRPr="00B35343" w:rsidRDefault="002F1819" w:rsidP="00003547">
            <w:pPr>
              <w:pStyle w:val="Paragraphedeliste"/>
              <w:numPr>
                <w:ilvl w:val="0"/>
                <w:numId w:val="3"/>
              </w:numPr>
              <w:autoSpaceDE w:val="0"/>
              <w:autoSpaceDN w:val="0"/>
              <w:spacing w:after="160"/>
              <w:ind w:left="184" w:hanging="141"/>
              <w:rPr>
                <w:rFonts w:cs="DIN-Regular"/>
                <w:lang w:val="fr"/>
              </w:rPr>
            </w:pPr>
            <w:r w:rsidRPr="00B35343">
              <w:rPr>
                <w:rFonts w:cs="DIN-Regular"/>
              </w:rPr>
              <w:t>Maitriser l’anglais scientifique et technique dans le domaine de la spécialité</w:t>
            </w:r>
          </w:p>
        </w:tc>
      </w:tr>
      <w:tr w:rsidR="002F1819" w14:paraId="390B12BA" w14:textId="77777777" w:rsidTr="00003547">
        <w:tc>
          <w:tcPr>
            <w:tcW w:w="5000" w:type="pct"/>
            <w:gridSpan w:val="8"/>
            <w:shd w:val="clear" w:color="auto" w:fill="F3A60D"/>
          </w:tcPr>
          <w:p w14:paraId="4106B2ED" w14:textId="77777777" w:rsidR="002F1819" w:rsidRPr="00CD330A" w:rsidRDefault="002F1819" w:rsidP="002F1819">
            <w:pPr>
              <w:keepNext/>
              <w:keepLines/>
              <w:rPr>
                <w:rFonts w:ascii="Arial" w:hAnsi="Arial" w:cs="Arial"/>
                <w:b/>
                <w:sz w:val="16"/>
                <w:szCs w:val="16"/>
                <w:lang w:eastAsia="fr-FR"/>
              </w:rPr>
            </w:pPr>
          </w:p>
        </w:tc>
      </w:tr>
      <w:tr w:rsidR="002F1819" w14:paraId="37550090" w14:textId="77777777" w:rsidTr="00003547">
        <w:tc>
          <w:tcPr>
            <w:tcW w:w="1022" w:type="pct"/>
          </w:tcPr>
          <w:p w14:paraId="78DA413C" w14:textId="77777777" w:rsidR="002F1819" w:rsidRPr="004E0444" w:rsidRDefault="002F1819" w:rsidP="002F1819">
            <w:pPr>
              <w:keepNext/>
              <w:keepLines/>
              <w:rPr>
                <w:rFonts w:ascii="Arial" w:hAnsi="Arial" w:cs="Arial"/>
                <w:b/>
                <w:lang w:eastAsia="fr-FR"/>
              </w:rPr>
            </w:pPr>
            <w:r>
              <w:rPr>
                <w:rFonts w:ascii="Arial" w:hAnsi="Arial" w:cs="Arial"/>
                <w:b/>
                <w:sz w:val="22"/>
                <w:szCs w:val="22"/>
                <w:lang w:eastAsia="fr-FR"/>
              </w:rPr>
              <w:t>Prérequis </w:t>
            </w:r>
          </w:p>
        </w:tc>
        <w:tc>
          <w:tcPr>
            <w:tcW w:w="3978" w:type="pct"/>
            <w:gridSpan w:val="7"/>
          </w:tcPr>
          <w:p w14:paraId="68058891" w14:textId="77777777" w:rsidR="002F1819" w:rsidRDefault="002F1819" w:rsidP="002F1819">
            <w:pPr>
              <w:jc w:val="both"/>
            </w:pPr>
          </w:p>
        </w:tc>
      </w:tr>
      <w:tr w:rsidR="002F1819" w:rsidRPr="00B20913" w14:paraId="43529A9C" w14:textId="77777777" w:rsidTr="00003547">
        <w:tc>
          <w:tcPr>
            <w:tcW w:w="5000" w:type="pct"/>
            <w:gridSpan w:val="8"/>
            <w:shd w:val="clear" w:color="auto" w:fill="F3A60D"/>
          </w:tcPr>
          <w:p w14:paraId="53035EA4" w14:textId="77777777" w:rsidR="002F1819" w:rsidRPr="004E0444" w:rsidRDefault="002F1819" w:rsidP="002F1819">
            <w:pPr>
              <w:keepNext/>
              <w:keepLines/>
              <w:rPr>
                <w:rFonts w:ascii="Arial" w:hAnsi="Arial" w:cs="Arial"/>
                <w:b/>
                <w:sz w:val="16"/>
                <w:szCs w:val="16"/>
                <w:lang w:eastAsia="fr-FR"/>
              </w:rPr>
            </w:pPr>
          </w:p>
        </w:tc>
      </w:tr>
      <w:tr w:rsidR="002F1819" w14:paraId="47DE6C90" w14:textId="77777777" w:rsidTr="00EE4814">
        <w:tc>
          <w:tcPr>
            <w:tcW w:w="1022" w:type="pct"/>
            <w:vMerge w:val="restart"/>
          </w:tcPr>
          <w:p w14:paraId="53023520" w14:textId="77777777" w:rsidR="002F1819" w:rsidRPr="004E0444" w:rsidRDefault="002F1819" w:rsidP="002F1819">
            <w:pPr>
              <w:keepNext/>
              <w:keepLines/>
              <w:rPr>
                <w:rFonts w:ascii="Arial" w:hAnsi="Arial" w:cs="Arial"/>
                <w:b/>
                <w:sz w:val="22"/>
                <w:szCs w:val="22"/>
                <w:lang w:eastAsia="fr-FR"/>
              </w:rPr>
            </w:pPr>
            <w:r w:rsidRPr="004E0444">
              <w:rPr>
                <w:rFonts w:ascii="Arial" w:hAnsi="Arial" w:cs="Arial"/>
                <w:b/>
                <w:sz w:val="22"/>
                <w:szCs w:val="22"/>
                <w:lang w:eastAsia="fr-FR"/>
              </w:rPr>
              <w:t>Modalités</w:t>
            </w:r>
          </w:p>
          <w:p w14:paraId="16BD0064" w14:textId="77777777" w:rsidR="002F1819" w:rsidRPr="004E0444" w:rsidRDefault="002F1819" w:rsidP="002F1819">
            <w:pPr>
              <w:keepNext/>
              <w:keepLines/>
              <w:rPr>
                <w:b/>
              </w:rPr>
            </w:pPr>
            <w:proofErr w:type="gramStart"/>
            <w:r w:rsidRPr="004E0444">
              <w:rPr>
                <w:rFonts w:ascii="Arial" w:hAnsi="Arial" w:cs="Arial"/>
                <w:b/>
                <w:sz w:val="22"/>
                <w:szCs w:val="22"/>
                <w:lang w:eastAsia="fr-FR"/>
              </w:rPr>
              <w:t>d’évaluation</w:t>
            </w:r>
            <w:proofErr w:type="gramEnd"/>
            <w:r w:rsidRPr="004E0444">
              <w:rPr>
                <w:rFonts w:ascii="Arial" w:hAnsi="Arial" w:cs="Arial"/>
                <w:b/>
                <w:sz w:val="22"/>
                <w:szCs w:val="22"/>
                <w:lang w:eastAsia="fr-FR"/>
              </w:rPr>
              <w:t>/100</w:t>
            </w:r>
          </w:p>
        </w:tc>
        <w:tc>
          <w:tcPr>
            <w:tcW w:w="806" w:type="pct"/>
          </w:tcPr>
          <w:p w14:paraId="6BC4C827" w14:textId="77777777" w:rsidR="002F1819" w:rsidRPr="004E0444" w:rsidRDefault="002F1819" w:rsidP="002F1819">
            <w:pPr>
              <w:keepNext/>
              <w:keepLines/>
              <w:rPr>
                <w:rFonts w:ascii="Arial" w:hAnsi="Arial" w:cs="Arial"/>
                <w:b/>
                <w:i/>
                <w:sz w:val="22"/>
                <w:szCs w:val="22"/>
                <w:lang w:eastAsia="fr-FR"/>
              </w:rPr>
            </w:pPr>
            <w:r w:rsidRPr="004E0444">
              <w:rPr>
                <w:rFonts w:ascii="Arial" w:hAnsi="Arial" w:cs="Arial"/>
                <w:b/>
                <w:i/>
                <w:sz w:val="22"/>
                <w:szCs w:val="22"/>
                <w:lang w:eastAsia="fr-FR"/>
              </w:rPr>
              <w:t>Ecrit</w:t>
            </w:r>
          </w:p>
        </w:tc>
        <w:tc>
          <w:tcPr>
            <w:tcW w:w="773" w:type="pct"/>
            <w:gridSpan w:val="3"/>
          </w:tcPr>
          <w:p w14:paraId="773F7979" w14:textId="77777777" w:rsidR="002F1819" w:rsidRPr="004E0444" w:rsidRDefault="002F1819" w:rsidP="002F1819">
            <w:pPr>
              <w:keepNext/>
              <w:keepLines/>
              <w:rPr>
                <w:rFonts w:ascii="Arial" w:hAnsi="Arial" w:cs="Arial"/>
                <w:b/>
                <w:i/>
                <w:sz w:val="22"/>
                <w:szCs w:val="22"/>
                <w:lang w:eastAsia="fr-FR"/>
              </w:rPr>
            </w:pPr>
            <w:r w:rsidRPr="004E0444">
              <w:rPr>
                <w:rFonts w:ascii="Arial" w:hAnsi="Arial" w:cs="Arial"/>
                <w:b/>
                <w:i/>
                <w:sz w:val="22"/>
                <w:szCs w:val="22"/>
                <w:lang w:eastAsia="fr-FR"/>
              </w:rPr>
              <w:t>Oral</w:t>
            </w:r>
          </w:p>
        </w:tc>
        <w:tc>
          <w:tcPr>
            <w:tcW w:w="667" w:type="pct"/>
          </w:tcPr>
          <w:p w14:paraId="59241A28" w14:textId="77777777" w:rsidR="002F1819" w:rsidRPr="004E0444" w:rsidRDefault="002F1819" w:rsidP="002F1819">
            <w:pPr>
              <w:keepNext/>
              <w:keepLines/>
              <w:rPr>
                <w:rFonts w:ascii="Arial" w:hAnsi="Arial" w:cs="Arial"/>
                <w:b/>
                <w:i/>
                <w:sz w:val="22"/>
                <w:szCs w:val="22"/>
                <w:lang w:eastAsia="fr-FR"/>
              </w:rPr>
            </w:pPr>
            <w:r w:rsidRPr="004E0444">
              <w:rPr>
                <w:rFonts w:ascii="Arial" w:hAnsi="Arial" w:cs="Arial"/>
                <w:b/>
                <w:i/>
                <w:sz w:val="22"/>
                <w:szCs w:val="22"/>
                <w:lang w:eastAsia="fr-FR"/>
              </w:rPr>
              <w:t>CC</w:t>
            </w:r>
          </w:p>
        </w:tc>
        <w:tc>
          <w:tcPr>
            <w:tcW w:w="1732" w:type="pct"/>
            <w:gridSpan w:val="2"/>
          </w:tcPr>
          <w:p w14:paraId="590C4C78" w14:textId="77777777" w:rsidR="002F1819" w:rsidRPr="004E0444" w:rsidRDefault="002F1819" w:rsidP="002F1819">
            <w:pPr>
              <w:keepNext/>
              <w:keepLines/>
              <w:rPr>
                <w:rFonts w:ascii="Arial" w:hAnsi="Arial" w:cs="Arial"/>
                <w:b/>
                <w:i/>
                <w:sz w:val="22"/>
                <w:szCs w:val="22"/>
                <w:lang w:eastAsia="fr-FR"/>
              </w:rPr>
            </w:pPr>
            <w:r w:rsidRPr="004E0444">
              <w:rPr>
                <w:rFonts w:ascii="Arial" w:hAnsi="Arial" w:cs="Arial"/>
                <w:b/>
                <w:i/>
                <w:sz w:val="22"/>
                <w:szCs w:val="22"/>
                <w:lang w:eastAsia="fr-FR"/>
              </w:rPr>
              <w:t>Autre</w:t>
            </w:r>
          </w:p>
        </w:tc>
      </w:tr>
      <w:tr w:rsidR="002F1819" w14:paraId="0F1C8220" w14:textId="77777777" w:rsidTr="00EE4814">
        <w:tc>
          <w:tcPr>
            <w:tcW w:w="1022" w:type="pct"/>
            <w:vMerge/>
          </w:tcPr>
          <w:p w14:paraId="3AF7A967" w14:textId="77777777" w:rsidR="002F1819" w:rsidRPr="004E0444" w:rsidRDefault="002F1819" w:rsidP="002F1819">
            <w:pPr>
              <w:rPr>
                <w:b/>
              </w:rPr>
            </w:pPr>
          </w:p>
        </w:tc>
        <w:tc>
          <w:tcPr>
            <w:tcW w:w="806" w:type="pct"/>
          </w:tcPr>
          <w:p w14:paraId="4A2AAD22" w14:textId="1090DD08" w:rsidR="002F1819" w:rsidRPr="00547C9E" w:rsidRDefault="006374FD" w:rsidP="002F1819">
            <w:pPr>
              <w:keepNext/>
              <w:keepLines/>
              <w:rPr>
                <w:rFonts w:ascii="Arial" w:hAnsi="Arial" w:cs="Arial"/>
                <w:sz w:val="22"/>
                <w:szCs w:val="22"/>
                <w:lang w:eastAsia="fr-FR"/>
              </w:rPr>
            </w:pPr>
            <w:ins w:id="113" w:author="Isabelle" w:date="2021-02-19T11:02:00Z">
              <w:r>
                <w:rPr>
                  <w:rFonts w:ascii="Arial" w:hAnsi="Arial" w:cs="Arial"/>
                  <w:sz w:val="22"/>
                  <w:szCs w:val="22"/>
                  <w:lang w:eastAsia="fr-FR"/>
                </w:rPr>
                <w:t>4</w:t>
              </w:r>
            </w:ins>
            <w:del w:id="114" w:author="Isabelle" w:date="2021-02-19T11:02:00Z">
              <w:r w:rsidR="00B35343" w:rsidDel="006374FD">
                <w:rPr>
                  <w:rFonts w:ascii="Arial" w:hAnsi="Arial" w:cs="Arial"/>
                  <w:sz w:val="22"/>
                  <w:szCs w:val="22"/>
                  <w:lang w:eastAsia="fr-FR"/>
                </w:rPr>
                <w:delText>7</w:delText>
              </w:r>
            </w:del>
            <w:r w:rsidR="00B35343">
              <w:rPr>
                <w:rFonts w:ascii="Arial" w:hAnsi="Arial" w:cs="Arial"/>
                <w:sz w:val="22"/>
                <w:szCs w:val="22"/>
                <w:lang w:eastAsia="fr-FR"/>
              </w:rPr>
              <w:t>0</w:t>
            </w:r>
          </w:p>
        </w:tc>
        <w:tc>
          <w:tcPr>
            <w:tcW w:w="773" w:type="pct"/>
            <w:gridSpan w:val="3"/>
          </w:tcPr>
          <w:p w14:paraId="6240CD96" w14:textId="77777777" w:rsidR="002F1819" w:rsidRPr="00547C9E" w:rsidRDefault="00B35343" w:rsidP="002F1819">
            <w:pPr>
              <w:keepNext/>
              <w:keepLines/>
              <w:rPr>
                <w:rFonts w:ascii="Arial" w:hAnsi="Arial" w:cs="Arial"/>
                <w:sz w:val="22"/>
                <w:szCs w:val="22"/>
                <w:lang w:eastAsia="fr-FR"/>
              </w:rPr>
            </w:pPr>
            <w:r>
              <w:rPr>
                <w:rFonts w:ascii="Arial" w:hAnsi="Arial" w:cs="Arial"/>
                <w:sz w:val="22"/>
                <w:szCs w:val="22"/>
                <w:lang w:eastAsia="fr-FR"/>
              </w:rPr>
              <w:t>30</w:t>
            </w:r>
          </w:p>
        </w:tc>
        <w:tc>
          <w:tcPr>
            <w:tcW w:w="667" w:type="pct"/>
          </w:tcPr>
          <w:p w14:paraId="6B1BE455" w14:textId="57049657" w:rsidR="002F1819" w:rsidRPr="00547C9E" w:rsidRDefault="006374FD" w:rsidP="002F1819">
            <w:pPr>
              <w:rPr>
                <w:rFonts w:ascii="Arial" w:hAnsi="Arial" w:cs="Arial"/>
                <w:sz w:val="22"/>
                <w:szCs w:val="22"/>
                <w:lang w:eastAsia="fr-FR"/>
              </w:rPr>
            </w:pPr>
            <w:ins w:id="115" w:author="Isabelle" w:date="2021-02-19T11:02:00Z">
              <w:r>
                <w:rPr>
                  <w:rFonts w:ascii="Arial" w:hAnsi="Arial" w:cs="Arial"/>
                  <w:sz w:val="22"/>
                  <w:szCs w:val="22"/>
                  <w:lang w:eastAsia="fr-FR"/>
                </w:rPr>
                <w:t>30</w:t>
              </w:r>
            </w:ins>
          </w:p>
        </w:tc>
        <w:tc>
          <w:tcPr>
            <w:tcW w:w="1732" w:type="pct"/>
            <w:gridSpan w:val="2"/>
          </w:tcPr>
          <w:p w14:paraId="28137FD9" w14:textId="77777777" w:rsidR="002F1819" w:rsidRPr="00547C9E" w:rsidRDefault="002F1819" w:rsidP="002F1819">
            <w:pPr>
              <w:rPr>
                <w:rFonts w:ascii="Arial" w:hAnsi="Arial" w:cs="Arial"/>
                <w:sz w:val="22"/>
                <w:szCs w:val="22"/>
                <w:lang w:eastAsia="fr-FR"/>
              </w:rPr>
            </w:pPr>
          </w:p>
        </w:tc>
      </w:tr>
      <w:tr w:rsidR="002F1819" w:rsidRPr="00B20913" w14:paraId="6FECD443" w14:textId="77777777" w:rsidTr="00003547">
        <w:tc>
          <w:tcPr>
            <w:tcW w:w="5000" w:type="pct"/>
            <w:gridSpan w:val="8"/>
            <w:shd w:val="clear" w:color="auto" w:fill="F3A60D"/>
          </w:tcPr>
          <w:p w14:paraId="53B8B461" w14:textId="77777777" w:rsidR="002F1819" w:rsidRPr="004E0444" w:rsidRDefault="002F1819" w:rsidP="002F1819">
            <w:pPr>
              <w:keepNext/>
              <w:keepLines/>
              <w:rPr>
                <w:rFonts w:ascii="Arial" w:hAnsi="Arial" w:cs="Arial"/>
                <w:b/>
                <w:sz w:val="16"/>
                <w:szCs w:val="16"/>
                <w:lang w:eastAsia="fr-FR"/>
              </w:rPr>
            </w:pPr>
          </w:p>
        </w:tc>
      </w:tr>
      <w:tr w:rsidR="002F1819" w14:paraId="7C5FA69E" w14:textId="77777777" w:rsidTr="00EE4814">
        <w:tc>
          <w:tcPr>
            <w:tcW w:w="1022" w:type="pct"/>
            <w:vMerge w:val="restart"/>
          </w:tcPr>
          <w:p w14:paraId="6B98052C" w14:textId="77777777" w:rsidR="002F1819" w:rsidRPr="004E0444" w:rsidRDefault="002F1819" w:rsidP="002F1819">
            <w:pPr>
              <w:keepNext/>
              <w:keepLines/>
              <w:rPr>
                <w:b/>
              </w:rPr>
            </w:pPr>
            <w:r w:rsidRPr="004E0444">
              <w:rPr>
                <w:rFonts w:ascii="Arial" w:hAnsi="Arial" w:cs="Arial"/>
                <w:b/>
                <w:sz w:val="22"/>
                <w:szCs w:val="22"/>
                <w:lang w:eastAsia="fr-FR"/>
              </w:rPr>
              <w:t>Langues utilisées</w:t>
            </w:r>
          </w:p>
        </w:tc>
        <w:tc>
          <w:tcPr>
            <w:tcW w:w="1455" w:type="pct"/>
            <w:gridSpan w:val="3"/>
          </w:tcPr>
          <w:p w14:paraId="420B6C7C" w14:textId="77777777" w:rsidR="002F1819" w:rsidRPr="004E0444" w:rsidRDefault="002F1819" w:rsidP="002F1819">
            <w:pPr>
              <w:keepNext/>
              <w:keepLines/>
              <w:rPr>
                <w:rFonts w:ascii="Arial" w:hAnsi="Arial" w:cs="Arial"/>
                <w:b/>
                <w:i/>
                <w:sz w:val="22"/>
                <w:szCs w:val="22"/>
                <w:lang w:eastAsia="fr-FR"/>
              </w:rPr>
            </w:pPr>
            <w:r w:rsidRPr="004E0444">
              <w:rPr>
                <w:rFonts w:ascii="Arial" w:hAnsi="Arial" w:cs="Arial"/>
                <w:b/>
                <w:i/>
                <w:sz w:val="22"/>
                <w:szCs w:val="22"/>
                <w:lang w:eastAsia="fr-FR"/>
              </w:rPr>
              <w:t>Dans les cours, TD, TP</w:t>
            </w:r>
          </w:p>
        </w:tc>
        <w:tc>
          <w:tcPr>
            <w:tcW w:w="2523" w:type="pct"/>
            <w:gridSpan w:val="4"/>
          </w:tcPr>
          <w:p w14:paraId="4B4DA27E" w14:textId="77777777" w:rsidR="002F1819" w:rsidRPr="004E0444" w:rsidRDefault="002F1819" w:rsidP="002F1819">
            <w:pPr>
              <w:keepNext/>
              <w:keepLines/>
              <w:rPr>
                <w:rFonts w:ascii="Arial" w:hAnsi="Arial" w:cs="Arial"/>
                <w:b/>
                <w:i/>
                <w:sz w:val="22"/>
                <w:szCs w:val="22"/>
                <w:lang w:eastAsia="fr-FR"/>
              </w:rPr>
            </w:pPr>
            <w:r w:rsidRPr="004E0444">
              <w:rPr>
                <w:rFonts w:ascii="Arial" w:hAnsi="Arial" w:cs="Arial"/>
                <w:b/>
                <w:i/>
                <w:sz w:val="22"/>
                <w:szCs w:val="22"/>
                <w:lang w:eastAsia="fr-FR"/>
              </w:rPr>
              <w:t>Dans les documents, supports</w:t>
            </w:r>
          </w:p>
        </w:tc>
      </w:tr>
      <w:tr w:rsidR="002F1819" w14:paraId="2897E166" w14:textId="77777777" w:rsidTr="00EE4814">
        <w:tc>
          <w:tcPr>
            <w:tcW w:w="1022" w:type="pct"/>
            <w:vMerge/>
          </w:tcPr>
          <w:p w14:paraId="7C87FC59" w14:textId="77777777" w:rsidR="002F1819" w:rsidRPr="004E0444" w:rsidRDefault="002F1819" w:rsidP="002F1819">
            <w:pPr>
              <w:rPr>
                <w:b/>
              </w:rPr>
            </w:pPr>
          </w:p>
        </w:tc>
        <w:tc>
          <w:tcPr>
            <w:tcW w:w="1455" w:type="pct"/>
            <w:gridSpan w:val="3"/>
          </w:tcPr>
          <w:p w14:paraId="07E8D367" w14:textId="77777777" w:rsidR="002F1819" w:rsidRPr="00547C9E" w:rsidRDefault="002F1819" w:rsidP="002F1819">
            <w:pPr>
              <w:keepNext/>
              <w:keepLines/>
              <w:rPr>
                <w:rFonts w:ascii="Arial" w:hAnsi="Arial" w:cs="Arial"/>
                <w:sz w:val="22"/>
                <w:szCs w:val="22"/>
                <w:lang w:eastAsia="fr-FR"/>
              </w:rPr>
            </w:pPr>
            <w:r>
              <w:rPr>
                <w:rFonts w:ascii="Arial" w:hAnsi="Arial" w:cs="Arial"/>
                <w:sz w:val="22"/>
                <w:szCs w:val="22"/>
                <w:lang w:eastAsia="fr-FR"/>
              </w:rPr>
              <w:t>Français</w:t>
            </w:r>
          </w:p>
        </w:tc>
        <w:tc>
          <w:tcPr>
            <w:tcW w:w="2523" w:type="pct"/>
            <w:gridSpan w:val="4"/>
          </w:tcPr>
          <w:p w14:paraId="0A02CDA5" w14:textId="77777777" w:rsidR="002F1819" w:rsidRPr="00547C9E" w:rsidRDefault="002F1819" w:rsidP="002F1819">
            <w:pPr>
              <w:keepNext/>
              <w:keepLines/>
              <w:rPr>
                <w:rFonts w:ascii="Arial" w:hAnsi="Arial" w:cs="Arial"/>
                <w:sz w:val="22"/>
                <w:szCs w:val="22"/>
                <w:lang w:eastAsia="fr-FR"/>
              </w:rPr>
            </w:pPr>
            <w:r>
              <w:rPr>
                <w:rFonts w:ascii="Arial" w:hAnsi="Arial" w:cs="Arial"/>
                <w:sz w:val="22"/>
                <w:szCs w:val="22"/>
                <w:lang w:eastAsia="fr-FR"/>
              </w:rPr>
              <w:t>Français, Anglais</w:t>
            </w:r>
          </w:p>
        </w:tc>
      </w:tr>
      <w:tr w:rsidR="002F1819" w:rsidRPr="00B20913" w14:paraId="7E9CBF35" w14:textId="77777777" w:rsidTr="00003547">
        <w:tc>
          <w:tcPr>
            <w:tcW w:w="5000" w:type="pct"/>
            <w:gridSpan w:val="8"/>
            <w:shd w:val="clear" w:color="auto" w:fill="F3A60D"/>
          </w:tcPr>
          <w:p w14:paraId="65AED135" w14:textId="77777777" w:rsidR="002F1819" w:rsidRPr="004E0444" w:rsidRDefault="002F1819" w:rsidP="002F1819">
            <w:pPr>
              <w:keepNext/>
              <w:keepLines/>
              <w:rPr>
                <w:rFonts w:ascii="Arial" w:hAnsi="Arial" w:cs="Arial"/>
                <w:b/>
                <w:sz w:val="16"/>
                <w:szCs w:val="16"/>
                <w:lang w:eastAsia="fr-FR"/>
              </w:rPr>
            </w:pPr>
          </w:p>
        </w:tc>
      </w:tr>
      <w:tr w:rsidR="002F1819" w14:paraId="542C3734" w14:textId="77777777" w:rsidTr="00003547">
        <w:tc>
          <w:tcPr>
            <w:tcW w:w="1022" w:type="pct"/>
            <w:shd w:val="clear" w:color="auto" w:fill="FFFFFF" w:themeFill="background1"/>
          </w:tcPr>
          <w:p w14:paraId="5E60561A" w14:textId="77777777" w:rsidR="002F1819" w:rsidRPr="004E0444" w:rsidRDefault="002F1819" w:rsidP="002F1819">
            <w:pPr>
              <w:rPr>
                <w:rFonts w:ascii="Arial" w:hAnsi="Arial" w:cs="Arial"/>
                <w:b/>
                <w:lang w:eastAsia="fr-FR"/>
              </w:rPr>
            </w:pPr>
            <w:r w:rsidRPr="004E0444">
              <w:rPr>
                <w:rFonts w:ascii="Arial" w:hAnsi="Arial" w:cs="Arial"/>
                <w:b/>
                <w:sz w:val="22"/>
                <w:szCs w:val="22"/>
                <w:lang w:eastAsia="fr-FR"/>
              </w:rPr>
              <w:t>Localisation</w:t>
            </w:r>
          </w:p>
        </w:tc>
        <w:tc>
          <w:tcPr>
            <w:tcW w:w="3978" w:type="pct"/>
            <w:gridSpan w:val="7"/>
            <w:shd w:val="clear" w:color="auto" w:fill="FFFFFF" w:themeFill="background1"/>
          </w:tcPr>
          <w:p w14:paraId="30D41B68" w14:textId="6E5A12D1" w:rsidR="002F1819" w:rsidRPr="00F238EB" w:rsidRDefault="00B35343" w:rsidP="00EE4814">
            <w:pPr>
              <w:rPr>
                <w:rFonts w:ascii="Arial" w:hAnsi="Arial" w:cs="Arial"/>
                <w:sz w:val="22"/>
                <w:szCs w:val="22"/>
                <w:lang w:eastAsia="fr-FR"/>
              </w:rPr>
            </w:pPr>
            <w:r>
              <w:rPr>
                <w:rFonts w:ascii="Arial" w:hAnsi="Arial" w:cs="Arial"/>
                <w:sz w:val="22"/>
                <w:szCs w:val="22"/>
                <w:lang w:eastAsia="fr-FR"/>
              </w:rPr>
              <w:t>Campus Pierre et Marie Curie</w:t>
            </w:r>
            <w:del w:id="116" w:author="Isabelle" w:date="2021-02-19T11:01:00Z">
              <w:r w:rsidR="002F1819" w:rsidDel="006374FD">
                <w:rPr>
                  <w:rFonts w:ascii="Arial" w:hAnsi="Arial" w:cs="Arial"/>
                  <w:sz w:val="22"/>
                  <w:szCs w:val="22"/>
                  <w:lang w:eastAsia="fr-FR"/>
                </w:rPr>
                <w:delText xml:space="preserve">/ </w:delText>
              </w:r>
              <w:r w:rsidDel="006374FD">
                <w:rPr>
                  <w:rFonts w:ascii="Arial" w:hAnsi="Arial" w:cs="Arial"/>
                  <w:sz w:val="22"/>
                  <w:szCs w:val="22"/>
                  <w:lang w:eastAsia="fr-FR"/>
                </w:rPr>
                <w:delText>Ecole Nationale Vétérinaire d’Alfort (ENVA)</w:delText>
              </w:r>
            </w:del>
          </w:p>
        </w:tc>
      </w:tr>
    </w:tbl>
    <w:p w14:paraId="3F4E983D" w14:textId="77777777" w:rsidR="00B20913" w:rsidRDefault="00B20913" w:rsidP="004925C9"/>
    <w:sectPr w:rsidR="00B20913" w:rsidSect="00A830C2">
      <w:headerReference w:type="default" r:id="rId7"/>
      <w:footerReference w:type="default" r:id="rId8"/>
      <w:pgSz w:w="11906" w:h="16838"/>
      <w:pgMar w:top="2447" w:right="991" w:bottom="1417"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D02CC" w14:textId="77777777" w:rsidR="0053084B" w:rsidRDefault="0053084B">
      <w:pPr>
        <w:spacing w:after="0" w:line="240" w:lineRule="auto"/>
      </w:pPr>
      <w:r>
        <w:separator/>
      </w:r>
    </w:p>
  </w:endnote>
  <w:endnote w:type="continuationSeparator" w:id="0">
    <w:p w14:paraId="1CDEFC9E" w14:textId="77777777" w:rsidR="0053084B" w:rsidRDefault="0053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AE8F7" w14:textId="77777777" w:rsidR="00A830C2" w:rsidRPr="008F1934" w:rsidRDefault="00A830C2">
    <w:pPr>
      <w:tabs>
        <w:tab w:val="center" w:pos="4550"/>
        <w:tab w:val="left" w:pos="5818"/>
      </w:tabs>
      <w:ind w:right="260"/>
      <w:jc w:val="right"/>
      <w:rPr>
        <w:rFonts w:ascii="Arial" w:hAnsi="Arial" w:cs="Arial"/>
        <w:color w:val="222A35" w:themeColor="text2" w:themeShade="80"/>
      </w:rPr>
    </w:pPr>
    <w:r w:rsidRPr="008F1934">
      <w:rPr>
        <w:rFonts w:ascii="Arial" w:hAnsi="Arial" w:cs="Arial"/>
        <w:color w:val="323E4F" w:themeColor="text2" w:themeShade="BF"/>
      </w:rPr>
      <w:fldChar w:fldCharType="begin"/>
    </w:r>
    <w:r w:rsidRPr="008F1934">
      <w:rPr>
        <w:rFonts w:ascii="Arial" w:hAnsi="Arial" w:cs="Arial"/>
        <w:color w:val="323E4F" w:themeColor="text2" w:themeShade="BF"/>
      </w:rPr>
      <w:instrText>PAGE   \* MERGEFORMAT</w:instrText>
    </w:r>
    <w:r w:rsidRPr="008F1934">
      <w:rPr>
        <w:rFonts w:ascii="Arial" w:hAnsi="Arial" w:cs="Arial"/>
        <w:color w:val="323E4F" w:themeColor="text2" w:themeShade="BF"/>
      </w:rPr>
      <w:fldChar w:fldCharType="separate"/>
    </w:r>
    <w:r w:rsidR="000E24C9">
      <w:rPr>
        <w:rFonts w:ascii="Arial" w:hAnsi="Arial" w:cs="Arial"/>
        <w:noProof/>
        <w:color w:val="323E4F" w:themeColor="text2" w:themeShade="BF"/>
      </w:rPr>
      <w:t>1</w:t>
    </w:r>
    <w:r w:rsidRPr="008F1934">
      <w:rPr>
        <w:rFonts w:ascii="Arial" w:hAnsi="Arial" w:cs="Arial"/>
        <w:color w:val="323E4F" w:themeColor="text2" w:themeShade="BF"/>
      </w:rPr>
      <w:fldChar w:fldCharType="end"/>
    </w:r>
    <w:r w:rsidRPr="008F1934">
      <w:rPr>
        <w:rFonts w:ascii="Arial" w:hAnsi="Arial" w:cs="Arial"/>
        <w:color w:val="323E4F" w:themeColor="text2" w:themeShade="BF"/>
      </w:rPr>
      <w:t xml:space="preserve"> /</w:t>
    </w:r>
    <w:r w:rsidRPr="008F1934">
      <w:rPr>
        <w:rFonts w:ascii="Arial" w:hAnsi="Arial" w:cs="Arial"/>
        <w:color w:val="323E4F" w:themeColor="text2" w:themeShade="BF"/>
      </w:rPr>
      <w:fldChar w:fldCharType="begin"/>
    </w:r>
    <w:r w:rsidRPr="008F1934">
      <w:rPr>
        <w:rFonts w:ascii="Arial" w:hAnsi="Arial" w:cs="Arial"/>
        <w:color w:val="323E4F" w:themeColor="text2" w:themeShade="BF"/>
      </w:rPr>
      <w:instrText>NUMPAGES  \* Arabic  \* MERGEFORMAT</w:instrText>
    </w:r>
    <w:r w:rsidRPr="008F1934">
      <w:rPr>
        <w:rFonts w:ascii="Arial" w:hAnsi="Arial" w:cs="Arial"/>
        <w:color w:val="323E4F" w:themeColor="text2" w:themeShade="BF"/>
      </w:rPr>
      <w:fldChar w:fldCharType="separate"/>
    </w:r>
    <w:r w:rsidR="000E24C9">
      <w:rPr>
        <w:rFonts w:ascii="Arial" w:hAnsi="Arial" w:cs="Arial"/>
        <w:noProof/>
        <w:color w:val="323E4F" w:themeColor="text2" w:themeShade="BF"/>
      </w:rPr>
      <w:t>1</w:t>
    </w:r>
    <w:r w:rsidRPr="008F1934">
      <w:rPr>
        <w:rFonts w:ascii="Arial" w:hAnsi="Arial" w:cs="Arial"/>
        <w:color w:val="323E4F" w:themeColor="text2" w:themeShade="BF"/>
      </w:rPr>
      <w:fldChar w:fldCharType="end"/>
    </w:r>
  </w:p>
  <w:p w14:paraId="0FD839CE" w14:textId="77777777" w:rsidR="00A830C2" w:rsidRDefault="00A830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A5383" w14:textId="77777777" w:rsidR="0053084B" w:rsidRDefault="0053084B">
      <w:pPr>
        <w:spacing w:after="0" w:line="240" w:lineRule="auto"/>
      </w:pPr>
      <w:r>
        <w:separator/>
      </w:r>
    </w:p>
  </w:footnote>
  <w:footnote w:type="continuationSeparator" w:id="0">
    <w:p w14:paraId="76A01F4C" w14:textId="77777777" w:rsidR="0053084B" w:rsidRDefault="00530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E555" w14:textId="77777777" w:rsidR="00A830C2" w:rsidRPr="0055225C" w:rsidRDefault="00A830C2" w:rsidP="0055225C">
    <w:pPr>
      <w:pStyle w:val="En-tte"/>
      <w:tabs>
        <w:tab w:val="clear" w:pos="9072"/>
      </w:tabs>
      <w:ind w:left="-709"/>
      <w:rPr>
        <w:noProof/>
      </w:rPr>
    </w:pPr>
    <w:r>
      <w:rPr>
        <w:noProof/>
        <w:lang w:val="en-GB" w:eastAsia="en-GB"/>
      </w:rPr>
      <w:drawing>
        <wp:inline distT="0" distB="0" distL="0" distR="0" wp14:anchorId="3AD90817" wp14:editId="33182EBA">
          <wp:extent cx="1412543" cy="5178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IP 2016.jpg"/>
                  <pic:cNvPicPr/>
                </pic:nvPicPr>
                <pic:blipFill>
                  <a:blip r:embed="rId1">
                    <a:extLst>
                      <a:ext uri="{28A0092B-C50C-407E-A947-70E740481C1C}">
                        <a14:useLocalDpi xmlns:a14="http://schemas.microsoft.com/office/drawing/2010/main" val="0"/>
                      </a:ext>
                    </a:extLst>
                  </a:blip>
                  <a:stretch>
                    <a:fillRect/>
                  </a:stretch>
                </pic:blipFill>
                <pic:spPr>
                  <a:xfrm>
                    <a:off x="0" y="0"/>
                    <a:ext cx="1498146" cy="549254"/>
                  </a:xfrm>
                  <a:prstGeom prst="rect">
                    <a:avLst/>
                  </a:prstGeom>
                </pic:spPr>
              </pic:pic>
            </a:graphicData>
          </a:graphic>
        </wp:inline>
      </w:drawing>
    </w:r>
    <w:r w:rsidR="00DC1F81">
      <w:rPr>
        <w:noProof/>
      </w:rPr>
      <w:t xml:space="preserve">       </w:t>
    </w:r>
    <w:r>
      <w:rPr>
        <w:noProof/>
      </w:rPr>
      <w:t xml:space="preserve">                                                                                             </w:t>
    </w:r>
    <w:r>
      <w:rPr>
        <w:noProof/>
        <w:lang w:val="en-GB" w:eastAsia="en-GB"/>
      </w:rPr>
      <w:drawing>
        <wp:inline distT="0" distB="0" distL="0" distR="0" wp14:anchorId="41C55D47" wp14:editId="4B98401D">
          <wp:extent cx="1139588" cy="383631"/>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UPMC orange.png"/>
                  <pic:cNvPicPr/>
                </pic:nvPicPr>
                <pic:blipFill>
                  <a:blip r:embed="rId2">
                    <a:extLst>
                      <a:ext uri="{28A0092B-C50C-407E-A947-70E740481C1C}">
                        <a14:useLocalDpi xmlns:a14="http://schemas.microsoft.com/office/drawing/2010/main" val="0"/>
                      </a:ext>
                    </a:extLst>
                  </a:blip>
                  <a:stretch>
                    <a:fillRect/>
                  </a:stretch>
                </pic:blipFill>
                <pic:spPr>
                  <a:xfrm>
                    <a:off x="0" y="0"/>
                    <a:ext cx="1201590" cy="404503"/>
                  </a:xfrm>
                  <a:prstGeom prst="rect">
                    <a:avLst/>
                  </a:prstGeom>
                </pic:spPr>
              </pic:pic>
            </a:graphicData>
          </a:graphic>
        </wp:inline>
      </w:drawing>
    </w:r>
    <w:r>
      <w:rPr>
        <w:noProof/>
      </w:rPr>
      <w:t xml:space="preserve">  </w:t>
    </w:r>
  </w:p>
  <w:p w14:paraId="2CC6DB20" w14:textId="77777777" w:rsidR="00A830C2" w:rsidRPr="004A5BDB" w:rsidRDefault="00A830C2" w:rsidP="0048169C">
    <w:pPr>
      <w:pStyle w:val="En-tte"/>
      <w:tabs>
        <w:tab w:val="clear" w:pos="9072"/>
      </w:tabs>
      <w:ind w:left="-709"/>
      <w:jc w:val="center"/>
      <w:rPr>
        <w:b/>
        <w:noProof/>
        <w:sz w:val="40"/>
        <w:szCs w:val="40"/>
      </w:rPr>
    </w:pPr>
    <w:r w:rsidRPr="004A5BDB">
      <w:rPr>
        <w:b/>
        <w:noProof/>
        <w:sz w:val="40"/>
        <w:szCs w:val="40"/>
      </w:rPr>
      <w:t xml:space="preserve">Fiche </w:t>
    </w:r>
    <w:r>
      <w:rPr>
        <w:b/>
        <w:noProof/>
        <w:sz w:val="40"/>
        <w:szCs w:val="40"/>
      </w:rPr>
      <w:t xml:space="preserve">UE </w:t>
    </w:r>
    <w:r w:rsidR="00D67FBA">
      <w:rPr>
        <w:b/>
        <w:noProof/>
        <w:sz w:val="40"/>
        <w:szCs w:val="40"/>
      </w:rPr>
      <w:t>MU4BI035</w:t>
    </w:r>
    <w:r w:rsidRPr="004A5BDB">
      <w:rPr>
        <w:b/>
        <w:noProof/>
        <w:sz w:val="40"/>
        <w:szCs w:val="40"/>
      </w:rPr>
      <w:t xml:space="preserve"> </w:t>
    </w:r>
  </w:p>
  <w:p w14:paraId="63D12E2B" w14:textId="77777777" w:rsidR="00D67FBA" w:rsidRPr="00AD639B" w:rsidRDefault="00D67FBA" w:rsidP="00D67FBA">
    <w:pPr>
      <w:pStyle w:val="En-tte"/>
      <w:ind w:left="-709"/>
      <w:jc w:val="center"/>
      <w:rPr>
        <w:b/>
        <w:noProof/>
        <w:sz w:val="36"/>
        <w:szCs w:val="36"/>
        <w:rPrChange w:id="117" w:author="Christophe" w:date="2019-10-17T16:36:00Z">
          <w:rPr>
            <w:b/>
            <w:noProof/>
            <w:sz w:val="36"/>
            <w:szCs w:val="36"/>
            <w:lang w:val="en-GB"/>
          </w:rPr>
        </w:rPrChange>
      </w:rPr>
    </w:pPr>
    <w:r w:rsidRPr="00DC1F81">
      <w:rPr>
        <w:b/>
        <w:noProof/>
        <w:sz w:val="36"/>
        <w:szCs w:val="36"/>
      </w:rPr>
      <w:t>Impact de la nutrition animale et de la conservation des agro-ressources sur la qualité nutritionnelle des produits et la santé humaine.</w:t>
    </w:r>
  </w:p>
  <w:p w14:paraId="6AE515C3" w14:textId="77777777" w:rsidR="00A830C2" w:rsidRDefault="00A830C2" w:rsidP="00D67FBA">
    <w:pPr>
      <w:pStyle w:val="En-tte"/>
      <w:tabs>
        <w:tab w:val="clear" w:pos="9072"/>
      </w:tabs>
      <w:ind w:left="-70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201AE"/>
    <w:multiLevelType w:val="hybridMultilevel"/>
    <w:tmpl w:val="63B0C16C"/>
    <w:lvl w:ilvl="0" w:tplc="7BE6B206">
      <w:numFmt w:val="bullet"/>
      <w:lvlText w:val="-"/>
      <w:lvlJc w:val="left"/>
      <w:pPr>
        <w:ind w:left="1440" w:hanging="360"/>
      </w:pPr>
      <w:rPr>
        <w:rFonts w:ascii="Calibri" w:eastAsiaTheme="minorHAnsi" w:hAnsi="Calibri" w:cstheme="minorBidi" w:hint="default"/>
        <w:sz w:val="22"/>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5D14011E"/>
    <w:multiLevelType w:val="hybridMultilevel"/>
    <w:tmpl w:val="1D2095E8"/>
    <w:lvl w:ilvl="0" w:tplc="7BE6B206">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4E5ED4"/>
    <w:multiLevelType w:val="hybridMultilevel"/>
    <w:tmpl w:val="4A342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abelle">
    <w15:presenceInfo w15:providerId="None" w15:userId="Isabelle"/>
  </w15:person>
  <w15:person w15:author="Christophe">
    <w15:presenceInfo w15:providerId="None" w15:userId="Christop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31"/>
    <w:rsid w:val="0000273C"/>
    <w:rsid w:val="00003547"/>
    <w:rsid w:val="00046464"/>
    <w:rsid w:val="00077100"/>
    <w:rsid w:val="000849FC"/>
    <w:rsid w:val="00086006"/>
    <w:rsid w:val="000D3FD1"/>
    <w:rsid w:val="000E24C9"/>
    <w:rsid w:val="00152B83"/>
    <w:rsid w:val="002770AB"/>
    <w:rsid w:val="00286085"/>
    <w:rsid w:val="00290E9B"/>
    <w:rsid w:val="0029372A"/>
    <w:rsid w:val="002F1819"/>
    <w:rsid w:val="002F4E8F"/>
    <w:rsid w:val="00302956"/>
    <w:rsid w:val="003150F0"/>
    <w:rsid w:val="0037132F"/>
    <w:rsid w:val="00373B42"/>
    <w:rsid w:val="003E7487"/>
    <w:rsid w:val="003F1928"/>
    <w:rsid w:val="0041005B"/>
    <w:rsid w:val="0046012F"/>
    <w:rsid w:val="0048169C"/>
    <w:rsid w:val="004925C9"/>
    <w:rsid w:val="004967CF"/>
    <w:rsid w:val="004A5BDB"/>
    <w:rsid w:val="004B68AE"/>
    <w:rsid w:val="004E0444"/>
    <w:rsid w:val="005231F5"/>
    <w:rsid w:val="0053084B"/>
    <w:rsid w:val="00547C9E"/>
    <w:rsid w:val="0055225C"/>
    <w:rsid w:val="005828CD"/>
    <w:rsid w:val="00633870"/>
    <w:rsid w:val="006374FD"/>
    <w:rsid w:val="00641ABF"/>
    <w:rsid w:val="00645452"/>
    <w:rsid w:val="00684696"/>
    <w:rsid w:val="00740A23"/>
    <w:rsid w:val="007B3A0B"/>
    <w:rsid w:val="007B47D7"/>
    <w:rsid w:val="0081761B"/>
    <w:rsid w:val="008748E7"/>
    <w:rsid w:val="008B500E"/>
    <w:rsid w:val="008B6385"/>
    <w:rsid w:val="008E3F31"/>
    <w:rsid w:val="008F1934"/>
    <w:rsid w:val="008F5D37"/>
    <w:rsid w:val="00936B80"/>
    <w:rsid w:val="00954E08"/>
    <w:rsid w:val="0096187F"/>
    <w:rsid w:val="0097387D"/>
    <w:rsid w:val="00985E64"/>
    <w:rsid w:val="009D413E"/>
    <w:rsid w:val="009E036C"/>
    <w:rsid w:val="00A05CB6"/>
    <w:rsid w:val="00A830C2"/>
    <w:rsid w:val="00AD639B"/>
    <w:rsid w:val="00AE07EB"/>
    <w:rsid w:val="00B16E8E"/>
    <w:rsid w:val="00B20913"/>
    <w:rsid w:val="00B35343"/>
    <w:rsid w:val="00B55667"/>
    <w:rsid w:val="00BF4383"/>
    <w:rsid w:val="00C727F6"/>
    <w:rsid w:val="00C9040B"/>
    <w:rsid w:val="00CA0A75"/>
    <w:rsid w:val="00CA1823"/>
    <w:rsid w:val="00CB3DA1"/>
    <w:rsid w:val="00CC4CFA"/>
    <w:rsid w:val="00CD5DAF"/>
    <w:rsid w:val="00CE7835"/>
    <w:rsid w:val="00D0021D"/>
    <w:rsid w:val="00D36D53"/>
    <w:rsid w:val="00D65415"/>
    <w:rsid w:val="00D67FBA"/>
    <w:rsid w:val="00D91AFF"/>
    <w:rsid w:val="00DC1F81"/>
    <w:rsid w:val="00E14651"/>
    <w:rsid w:val="00E22F1A"/>
    <w:rsid w:val="00E65A3B"/>
    <w:rsid w:val="00E92010"/>
    <w:rsid w:val="00EB2380"/>
    <w:rsid w:val="00EE4814"/>
    <w:rsid w:val="00F15ABF"/>
    <w:rsid w:val="00F238EB"/>
    <w:rsid w:val="00F43EA1"/>
    <w:rsid w:val="00F47D7C"/>
    <w:rsid w:val="00F63E61"/>
    <w:rsid w:val="00F711D9"/>
    <w:rsid w:val="00F94D23"/>
    <w:rsid w:val="00FC57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799F94"/>
  <w15:docId w15:val="{05E9E463-5A7F-46F2-A8A8-210978DE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8E3F31"/>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8E3F31"/>
    <w:pPr>
      <w:tabs>
        <w:tab w:val="center" w:pos="4536"/>
        <w:tab w:val="right" w:pos="9072"/>
      </w:tabs>
      <w:spacing w:after="0" w:line="240" w:lineRule="auto"/>
    </w:pPr>
    <w:rPr>
      <w:rFonts w:ascii="Arial" w:eastAsiaTheme="minorEastAsia" w:hAnsi="Arial" w:cs="Times New Roman"/>
      <w:szCs w:val="20"/>
      <w:lang w:eastAsia="fr-FR"/>
    </w:rPr>
  </w:style>
  <w:style w:type="character" w:customStyle="1" w:styleId="En-tteCar">
    <w:name w:val="En-tête Car"/>
    <w:basedOn w:val="Policepardfaut"/>
    <w:link w:val="En-tte"/>
    <w:rsid w:val="008E3F31"/>
    <w:rPr>
      <w:rFonts w:ascii="Arial" w:eastAsiaTheme="minorEastAsia" w:hAnsi="Arial" w:cs="Times New Roman"/>
      <w:szCs w:val="20"/>
      <w:lang w:eastAsia="fr-FR"/>
    </w:rPr>
  </w:style>
  <w:style w:type="paragraph" w:styleId="Pieddepage">
    <w:name w:val="footer"/>
    <w:basedOn w:val="Normal"/>
    <w:link w:val="PieddepageCar"/>
    <w:uiPriority w:val="99"/>
    <w:unhideWhenUsed/>
    <w:rsid w:val="008E3F31"/>
    <w:pPr>
      <w:tabs>
        <w:tab w:val="center" w:pos="4536"/>
        <w:tab w:val="right" w:pos="9072"/>
      </w:tabs>
      <w:spacing w:after="0" w:line="240" w:lineRule="auto"/>
    </w:pPr>
    <w:rPr>
      <w:rFonts w:ascii="Arial" w:eastAsiaTheme="minorEastAsia" w:hAnsi="Arial" w:cs="Times New Roman"/>
      <w:szCs w:val="20"/>
      <w:lang w:eastAsia="fr-FR"/>
    </w:rPr>
  </w:style>
  <w:style w:type="character" w:customStyle="1" w:styleId="PieddepageCar">
    <w:name w:val="Pied de page Car"/>
    <w:basedOn w:val="Policepardfaut"/>
    <w:link w:val="Pieddepage"/>
    <w:uiPriority w:val="99"/>
    <w:rsid w:val="008E3F31"/>
    <w:rPr>
      <w:rFonts w:ascii="Arial" w:eastAsiaTheme="minorEastAsia" w:hAnsi="Arial" w:cs="Times New Roman"/>
      <w:szCs w:val="20"/>
      <w:lang w:eastAsia="fr-FR"/>
    </w:rPr>
  </w:style>
  <w:style w:type="character" w:styleId="Lienhypertexte">
    <w:name w:val="Hyperlink"/>
    <w:basedOn w:val="Policepardfaut"/>
    <w:uiPriority w:val="99"/>
    <w:unhideWhenUsed/>
    <w:rsid w:val="008E3F31"/>
    <w:rPr>
      <w:color w:val="0563C1" w:themeColor="hyperlink"/>
      <w:u w:val="single"/>
    </w:rPr>
  </w:style>
  <w:style w:type="paragraph" w:customStyle="1" w:styleId="Default">
    <w:name w:val="Default"/>
    <w:rsid w:val="00547C9E"/>
    <w:pPr>
      <w:autoSpaceDE w:val="0"/>
      <w:autoSpaceDN w:val="0"/>
      <w:adjustRightInd w:val="0"/>
      <w:spacing w:after="0" w:line="240" w:lineRule="auto"/>
    </w:pPr>
    <w:rPr>
      <w:rFonts w:ascii="Trebuchet MS" w:hAnsi="Trebuchet MS" w:cs="Trebuchet MS"/>
      <w:color w:val="000000"/>
      <w:sz w:val="24"/>
      <w:szCs w:val="24"/>
    </w:rPr>
  </w:style>
  <w:style w:type="character" w:styleId="Marquedecommentaire">
    <w:name w:val="annotation reference"/>
    <w:basedOn w:val="Policepardfaut"/>
    <w:uiPriority w:val="99"/>
    <w:semiHidden/>
    <w:unhideWhenUsed/>
    <w:rsid w:val="00077100"/>
    <w:rPr>
      <w:sz w:val="16"/>
      <w:szCs w:val="16"/>
    </w:rPr>
  </w:style>
  <w:style w:type="paragraph" w:styleId="Commentaire">
    <w:name w:val="annotation text"/>
    <w:basedOn w:val="Normal"/>
    <w:link w:val="CommentaireCar"/>
    <w:uiPriority w:val="99"/>
    <w:semiHidden/>
    <w:unhideWhenUsed/>
    <w:rsid w:val="00077100"/>
    <w:pPr>
      <w:spacing w:line="240" w:lineRule="auto"/>
    </w:pPr>
    <w:rPr>
      <w:sz w:val="20"/>
      <w:szCs w:val="20"/>
    </w:rPr>
  </w:style>
  <w:style w:type="character" w:customStyle="1" w:styleId="CommentaireCar">
    <w:name w:val="Commentaire Car"/>
    <w:basedOn w:val="Policepardfaut"/>
    <w:link w:val="Commentaire"/>
    <w:uiPriority w:val="99"/>
    <w:semiHidden/>
    <w:rsid w:val="00077100"/>
    <w:rPr>
      <w:sz w:val="20"/>
      <w:szCs w:val="20"/>
    </w:rPr>
  </w:style>
  <w:style w:type="paragraph" w:styleId="Objetducommentaire">
    <w:name w:val="annotation subject"/>
    <w:basedOn w:val="Commentaire"/>
    <w:next w:val="Commentaire"/>
    <w:link w:val="ObjetducommentaireCar"/>
    <w:uiPriority w:val="99"/>
    <w:semiHidden/>
    <w:unhideWhenUsed/>
    <w:rsid w:val="00077100"/>
    <w:rPr>
      <w:b/>
      <w:bCs/>
    </w:rPr>
  </w:style>
  <w:style w:type="character" w:customStyle="1" w:styleId="ObjetducommentaireCar">
    <w:name w:val="Objet du commentaire Car"/>
    <w:basedOn w:val="CommentaireCar"/>
    <w:link w:val="Objetducommentaire"/>
    <w:uiPriority w:val="99"/>
    <w:semiHidden/>
    <w:rsid w:val="00077100"/>
    <w:rPr>
      <w:b/>
      <w:bCs/>
      <w:sz w:val="20"/>
      <w:szCs w:val="20"/>
    </w:rPr>
  </w:style>
  <w:style w:type="paragraph" w:styleId="Textedebulles">
    <w:name w:val="Balloon Text"/>
    <w:basedOn w:val="Normal"/>
    <w:link w:val="TextedebullesCar"/>
    <w:uiPriority w:val="99"/>
    <w:semiHidden/>
    <w:unhideWhenUsed/>
    <w:rsid w:val="000771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7100"/>
    <w:rPr>
      <w:rFonts w:ascii="Segoe UI" w:hAnsi="Segoe UI" w:cs="Segoe UI"/>
      <w:sz w:val="18"/>
      <w:szCs w:val="18"/>
    </w:rPr>
  </w:style>
  <w:style w:type="paragraph" w:styleId="Paragraphedeliste">
    <w:name w:val="List Paragraph"/>
    <w:basedOn w:val="Normal"/>
    <w:uiPriority w:val="34"/>
    <w:qFormat/>
    <w:rsid w:val="00084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7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590</Words>
  <Characters>3367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Armelle de Torcy</dc:creator>
  <cp:lastModifiedBy>Isabelle</cp:lastModifiedBy>
  <cp:revision>3</cp:revision>
  <cp:lastPrinted>2019-10-07T12:07:00Z</cp:lastPrinted>
  <dcterms:created xsi:type="dcterms:W3CDTF">2021-02-19T10:05:00Z</dcterms:created>
  <dcterms:modified xsi:type="dcterms:W3CDTF">2021-03-03T14:02:00Z</dcterms:modified>
</cp:coreProperties>
</file>